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7D" w:rsidRPr="00221967" w:rsidRDefault="00F1015E" w:rsidP="004B6827">
      <w:pPr>
        <w:shd w:val="clear" w:color="auto" w:fill="FFFFFF"/>
        <w:spacing w:before="100" w:beforeAutospacing="1" w:after="100" w:afterAutospacing="1"/>
        <w:jc w:val="center"/>
        <w:rPr>
          <w:rFonts w:ascii="Palatino Linotype" w:hAnsi="Palatino Linotype"/>
          <w:b/>
          <w:sz w:val="22"/>
          <w:szCs w:val="22"/>
        </w:rPr>
      </w:pPr>
      <w:bookmarkStart w:id="0" w:name="_GoBack"/>
      <w:bookmarkEnd w:id="0"/>
      <w:r>
        <w:rPr>
          <w:rFonts w:ascii="Palatino Linotype" w:hAnsi="Palatino Linotype"/>
          <w:b/>
          <w:sz w:val="22"/>
          <w:szCs w:val="22"/>
        </w:rPr>
        <w:t xml:space="preserve">Fox 4 </w:t>
      </w:r>
      <w:r w:rsidR="00810523">
        <w:rPr>
          <w:rFonts w:ascii="Palatino Linotype" w:hAnsi="Palatino Linotype"/>
          <w:b/>
          <w:sz w:val="22"/>
          <w:szCs w:val="22"/>
        </w:rPr>
        <w:t>True Blue Fans</w:t>
      </w:r>
      <w:r w:rsidR="00562445">
        <w:rPr>
          <w:rFonts w:ascii="Palatino Linotype" w:hAnsi="Palatino Linotype"/>
          <w:b/>
          <w:sz w:val="22"/>
          <w:szCs w:val="22"/>
        </w:rPr>
        <w:t xml:space="preserve"> Amini’s</w:t>
      </w:r>
      <w:r w:rsidR="00810523">
        <w:rPr>
          <w:rFonts w:ascii="Palatino Linotype" w:hAnsi="Palatino Linotype"/>
          <w:b/>
          <w:sz w:val="22"/>
          <w:szCs w:val="22"/>
        </w:rPr>
        <w:t xml:space="preserve"> </w:t>
      </w:r>
      <w:r w:rsidR="006B05AF">
        <w:rPr>
          <w:rFonts w:ascii="Palatino Linotype" w:hAnsi="Palatino Linotype"/>
          <w:b/>
          <w:sz w:val="22"/>
          <w:szCs w:val="22"/>
        </w:rPr>
        <w:t>Sweepstakes</w:t>
      </w:r>
    </w:p>
    <w:p w:rsidR="00B17F7D" w:rsidRPr="00221967" w:rsidRDefault="00B17F7D" w:rsidP="00B17F7D">
      <w:pPr>
        <w:shd w:val="clear" w:color="auto" w:fill="FFFFFF"/>
        <w:spacing w:before="100" w:beforeAutospacing="1" w:after="100" w:afterAutospacing="1"/>
        <w:jc w:val="center"/>
        <w:rPr>
          <w:rFonts w:ascii="Palatino Linotype" w:hAnsi="Palatino Linotype"/>
          <w:sz w:val="22"/>
          <w:szCs w:val="22"/>
        </w:rPr>
      </w:pPr>
      <w:r w:rsidRPr="00221967">
        <w:rPr>
          <w:rFonts w:ascii="Palatino Linotype" w:hAnsi="Palatino Linotype" w:cs="Arial"/>
          <w:b/>
          <w:bCs/>
          <w:sz w:val="22"/>
          <w:szCs w:val="22"/>
        </w:rPr>
        <w:t>Official Rules</w:t>
      </w:r>
    </w:p>
    <w:p w:rsidR="00B17F7D" w:rsidRPr="00221967" w:rsidRDefault="00B17F7D" w:rsidP="00B17F7D">
      <w:pPr>
        <w:shd w:val="clear" w:color="auto" w:fill="FFFFFF"/>
        <w:spacing w:before="100" w:beforeAutospacing="1" w:after="100" w:afterAutospacing="1"/>
        <w:jc w:val="both"/>
        <w:rPr>
          <w:rFonts w:ascii="Palatino Linotype" w:hAnsi="Palatino Linotype" w:cs="Arial"/>
          <w:sz w:val="22"/>
          <w:szCs w:val="22"/>
        </w:rPr>
      </w:pPr>
      <w:proofErr w:type="gramStart"/>
      <w:r w:rsidRPr="00285BF2">
        <w:rPr>
          <w:rFonts w:ascii="Palatino Linotype" w:hAnsi="Palatino Linotype" w:cs="Arial"/>
          <w:b/>
          <w:bCs/>
          <w:sz w:val="22"/>
          <w:szCs w:val="22"/>
        </w:rPr>
        <w:t>NO PURCHASE NECESSARY</w:t>
      </w:r>
      <w:r w:rsidRPr="00285BF2">
        <w:rPr>
          <w:rFonts w:ascii="Palatino Linotype" w:hAnsi="Palatino Linotype" w:cs="Arial"/>
          <w:b/>
          <w:sz w:val="22"/>
          <w:szCs w:val="22"/>
        </w:rPr>
        <w:t xml:space="preserve"> TO ENTER OR WIN, NOR</w:t>
      </w:r>
      <w:proofErr w:type="gramEnd"/>
      <w:r w:rsidRPr="00285BF2">
        <w:rPr>
          <w:rFonts w:ascii="Palatino Linotype" w:hAnsi="Palatino Linotype" w:cs="Arial"/>
          <w:b/>
          <w:sz w:val="22"/>
          <w:szCs w:val="22"/>
        </w:rPr>
        <w:t xml:space="preserve"> WILL A PURCHASE IMPROVE ONE'S CHANCES OF WINNING.</w:t>
      </w:r>
      <w:r w:rsidRPr="00221967">
        <w:rPr>
          <w:rFonts w:ascii="Palatino Linotype" w:hAnsi="Palatino Linotype" w:cs="Arial"/>
          <w:b/>
          <w:bCs/>
          <w:sz w:val="22"/>
          <w:szCs w:val="22"/>
        </w:rPr>
        <w:t xml:space="preserve">  </w:t>
      </w:r>
    </w:p>
    <w:p w:rsidR="00B17F7D" w:rsidRPr="00221967" w:rsidRDefault="00B17F7D" w:rsidP="00B17F7D">
      <w:pPr>
        <w:shd w:val="clear" w:color="auto" w:fill="FFFFFF"/>
        <w:spacing w:before="100" w:beforeAutospacing="1" w:after="100" w:afterAutospacing="1"/>
        <w:jc w:val="both"/>
        <w:rPr>
          <w:rFonts w:ascii="Palatino Linotype" w:hAnsi="Palatino Linotype" w:cs="Arial"/>
          <w:sz w:val="22"/>
          <w:szCs w:val="22"/>
        </w:rPr>
      </w:pPr>
      <w:r w:rsidRPr="00221967">
        <w:rPr>
          <w:rFonts w:ascii="Palatino Linotype" w:hAnsi="Palatino Linotype" w:cs="Arial"/>
          <w:sz w:val="22"/>
          <w:szCs w:val="22"/>
        </w:rPr>
        <w:t>ALL FORMS MUST BE FILLED OUT COMPLETELY AND TRUTHFULLY. FAILURE TO COMPLETE THE APPLICATION AND PROVIDE TRUTHFUL AND PERTINENT INFORMATION MAY RESULT IN DISQU</w:t>
      </w:r>
      <w:r w:rsidR="006B05AF">
        <w:rPr>
          <w:rFonts w:ascii="Palatino Linotype" w:hAnsi="Palatino Linotype" w:cs="Arial"/>
          <w:sz w:val="22"/>
          <w:szCs w:val="22"/>
        </w:rPr>
        <w:t>ALIFICATION FROM THE SWEEPSTAKES</w:t>
      </w:r>
      <w:r w:rsidRPr="00221967">
        <w:rPr>
          <w:rFonts w:ascii="Palatino Linotype" w:hAnsi="Palatino Linotype" w:cs="Arial"/>
          <w:sz w:val="22"/>
          <w:szCs w:val="22"/>
        </w:rPr>
        <w:t xml:space="preserve">. DISQUALIFICATION IS IN THE SOLE DISCRETION OF </w:t>
      </w:r>
      <w:bookmarkStart w:id="1" w:name="OLE_LINK5"/>
      <w:bookmarkStart w:id="2" w:name="OLE_LINK6"/>
      <w:r w:rsidR="004B6827" w:rsidRPr="004B6827">
        <w:rPr>
          <w:rFonts w:ascii="Palatino Linotype" w:hAnsi="Palatino Linotype" w:cs="Arial"/>
          <w:sz w:val="22"/>
          <w:szCs w:val="22"/>
        </w:rPr>
        <w:t>WDAF</w:t>
      </w:r>
      <w:bookmarkEnd w:id="1"/>
      <w:bookmarkEnd w:id="2"/>
      <w:r w:rsidRPr="00221967">
        <w:rPr>
          <w:rFonts w:ascii="Palatino Linotype" w:hAnsi="Palatino Linotype" w:cs="Arial"/>
          <w:sz w:val="22"/>
          <w:szCs w:val="22"/>
        </w:rPr>
        <w:t>.</w:t>
      </w:r>
    </w:p>
    <w:p w:rsidR="00B15F19" w:rsidRPr="00221967" w:rsidRDefault="004B4BD9" w:rsidP="00810523">
      <w:pPr>
        <w:shd w:val="clear" w:color="auto" w:fill="FFFFFF"/>
        <w:spacing w:before="100" w:beforeAutospacing="1" w:after="100" w:afterAutospacing="1"/>
        <w:rPr>
          <w:rFonts w:ascii="Palatino Linotype" w:hAnsi="Palatino Linotype" w:cs="Arial"/>
          <w:sz w:val="22"/>
          <w:szCs w:val="22"/>
        </w:rPr>
      </w:pPr>
      <w:r w:rsidRPr="004B6827">
        <w:rPr>
          <w:rFonts w:ascii="Palatino Linotype" w:hAnsi="Palatino Linotype" w:cs="Arial"/>
          <w:sz w:val="22"/>
          <w:szCs w:val="22"/>
        </w:rPr>
        <w:t>WDAF</w:t>
      </w:r>
      <w:r w:rsidR="00B17F7D" w:rsidRPr="00221967">
        <w:rPr>
          <w:rFonts w:ascii="Palatino Linotype" w:hAnsi="Palatino Linotype" w:cs="Arial"/>
          <w:sz w:val="22"/>
          <w:szCs w:val="22"/>
        </w:rPr>
        <w:t xml:space="preserve"> will conduct the </w:t>
      </w:r>
      <w:r w:rsidR="00810523">
        <w:rPr>
          <w:rFonts w:ascii="Palatino Linotype" w:hAnsi="Palatino Linotype"/>
          <w:b/>
          <w:sz w:val="22"/>
          <w:szCs w:val="22"/>
        </w:rPr>
        <w:t>Fox 4 True Blue Fans</w:t>
      </w:r>
      <w:r w:rsidR="00562445">
        <w:rPr>
          <w:rFonts w:ascii="Palatino Linotype" w:hAnsi="Palatino Linotype"/>
          <w:b/>
          <w:sz w:val="22"/>
          <w:szCs w:val="22"/>
        </w:rPr>
        <w:t xml:space="preserve"> Amini’s</w:t>
      </w:r>
      <w:r w:rsidR="00810523">
        <w:rPr>
          <w:rFonts w:ascii="Palatino Linotype" w:hAnsi="Palatino Linotype"/>
          <w:b/>
          <w:sz w:val="22"/>
          <w:szCs w:val="22"/>
        </w:rPr>
        <w:t xml:space="preserve"> Sweepstakes</w:t>
      </w:r>
      <w:r w:rsidR="00810523" w:rsidRPr="004B6827" w:rsidDel="00810523">
        <w:rPr>
          <w:rFonts w:ascii="Palatino Linotype" w:hAnsi="Palatino Linotype" w:cs="Arial"/>
          <w:sz w:val="22"/>
          <w:szCs w:val="22"/>
        </w:rPr>
        <w:t xml:space="preserve"> </w:t>
      </w:r>
      <w:r w:rsidR="00B17F7D" w:rsidRPr="00221967">
        <w:rPr>
          <w:rFonts w:ascii="Palatino Linotype" w:hAnsi="Palatino Linotype" w:cs="Arial"/>
          <w:sz w:val="22"/>
          <w:szCs w:val="22"/>
        </w:rPr>
        <w:t xml:space="preserve">(“Sweepstakes”) in </w:t>
      </w:r>
      <w:r w:rsidR="00F34CF7">
        <w:rPr>
          <w:rFonts w:ascii="Palatino Linotype" w:hAnsi="Palatino Linotype" w:cs="Arial"/>
          <w:sz w:val="22"/>
          <w:szCs w:val="22"/>
        </w:rPr>
        <w:t xml:space="preserve">accordance with </w:t>
      </w:r>
      <w:r w:rsidR="00B17F7D" w:rsidRPr="00221967">
        <w:rPr>
          <w:rFonts w:ascii="Palatino Linotype" w:hAnsi="Palatino Linotype" w:cs="Arial"/>
          <w:sz w:val="22"/>
          <w:szCs w:val="22"/>
        </w:rPr>
        <w:t xml:space="preserve">these Official Rules (“Rules”).  Participation in the Sweepstakes constitutes entrant's full and unconditional agreement to, and acceptance of, these Rules.   </w:t>
      </w:r>
      <w:r w:rsidR="00B15F19" w:rsidRPr="00221967">
        <w:rPr>
          <w:rFonts w:ascii="Palatino Linotype" w:hAnsi="Palatino Linotype" w:cs="Arial"/>
          <w:sz w:val="22"/>
          <w:szCs w:val="22"/>
        </w:rPr>
        <w:t xml:space="preserve">The Sweepstakes is intended for play in the United States only, </w:t>
      </w:r>
      <w:r w:rsidR="00F34CF7">
        <w:rPr>
          <w:rFonts w:ascii="Palatino Linotype" w:hAnsi="Palatino Linotype" w:cs="Arial"/>
          <w:sz w:val="22"/>
          <w:szCs w:val="22"/>
        </w:rPr>
        <w:t xml:space="preserve">and </w:t>
      </w:r>
      <w:r w:rsidR="00B15F19" w:rsidRPr="00221967">
        <w:rPr>
          <w:rFonts w:ascii="Palatino Linotype" w:hAnsi="Palatino Linotype" w:cs="Arial"/>
          <w:sz w:val="22"/>
          <w:szCs w:val="22"/>
        </w:rPr>
        <w:t>is void where prohibited</w:t>
      </w:r>
      <w:r w:rsidR="00F34CF7">
        <w:rPr>
          <w:rFonts w:ascii="Palatino Linotype" w:hAnsi="Palatino Linotype" w:cs="Arial"/>
          <w:sz w:val="22"/>
          <w:szCs w:val="22"/>
        </w:rPr>
        <w:t xml:space="preserve"> and outside the eligibility area set forth below.</w:t>
      </w:r>
      <w:r w:rsidR="00B15F19" w:rsidRPr="00221967">
        <w:rPr>
          <w:rFonts w:ascii="Palatino Linotype" w:hAnsi="Palatino Linotype" w:cs="Arial"/>
          <w:sz w:val="22"/>
          <w:szCs w:val="22"/>
        </w:rPr>
        <w:t xml:space="preserve">  Do not participate if you are not eligible and located in the United States at the time of entry.</w:t>
      </w:r>
    </w:p>
    <w:p w:rsidR="00B17F7D" w:rsidRPr="00221967" w:rsidRDefault="00B17F7D" w:rsidP="00B17F7D">
      <w:pPr>
        <w:shd w:val="clear" w:color="auto" w:fill="FFFFFF"/>
        <w:spacing w:before="100" w:beforeAutospacing="1" w:after="100" w:afterAutospacing="1"/>
        <w:jc w:val="both"/>
        <w:rPr>
          <w:rFonts w:ascii="Palatino Linotype" w:hAnsi="Palatino Linotype"/>
          <w:sz w:val="22"/>
          <w:szCs w:val="22"/>
        </w:rPr>
      </w:pPr>
      <w:r w:rsidRPr="00221967">
        <w:rPr>
          <w:rFonts w:ascii="Palatino Linotype" w:hAnsi="Palatino Linotype" w:cs="Arial"/>
          <w:b/>
          <w:bCs/>
          <w:sz w:val="22"/>
          <w:szCs w:val="22"/>
        </w:rPr>
        <w:t>1.</w:t>
      </w:r>
      <w:r w:rsidRPr="00221967">
        <w:rPr>
          <w:rFonts w:ascii="Palatino Linotype" w:hAnsi="Palatino Linotype" w:cs="Arial"/>
          <w:sz w:val="22"/>
          <w:szCs w:val="22"/>
        </w:rPr>
        <w:t xml:space="preserve">  </w:t>
      </w:r>
      <w:r w:rsidRPr="00221967">
        <w:rPr>
          <w:rFonts w:ascii="Palatino Linotype" w:hAnsi="Palatino Linotype" w:cs="Arial"/>
          <w:b/>
          <w:bCs/>
          <w:sz w:val="22"/>
          <w:szCs w:val="22"/>
        </w:rPr>
        <w:t>Eligibility:</w:t>
      </w:r>
      <w:r w:rsidRPr="00221967">
        <w:rPr>
          <w:rFonts w:ascii="Palatino Linotype" w:hAnsi="Palatino Linotype" w:cs="Arial"/>
          <w:sz w:val="22"/>
          <w:szCs w:val="22"/>
        </w:rPr>
        <w:t xml:space="preserve">  </w:t>
      </w:r>
      <w:r w:rsidR="00CE4ACB" w:rsidRPr="00794E6E">
        <w:rPr>
          <w:rFonts w:ascii="Palatino Linotype" w:hAnsi="Palatino Linotype" w:cs="Arial"/>
          <w:sz w:val="22"/>
          <w:szCs w:val="22"/>
        </w:rPr>
        <w:t xml:space="preserve">Entrants must be legal US residents, at least 18 years old or above, as determined by WDAF and reside in the Kansas City Designated Market Area as defined by The Nielsen Company.   Employees of WDAF and </w:t>
      </w:r>
      <w:r w:rsidR="00CE4ACB">
        <w:rPr>
          <w:rFonts w:ascii="Palatino Linotype" w:hAnsi="Palatino Linotype" w:cs="Arial"/>
          <w:sz w:val="22"/>
          <w:szCs w:val="22"/>
        </w:rPr>
        <w:t xml:space="preserve">of </w:t>
      </w:r>
      <w:r w:rsidR="00CE4ACB" w:rsidRPr="00794E6E">
        <w:rPr>
          <w:rFonts w:ascii="Palatino Linotype" w:hAnsi="Palatino Linotype" w:cs="Arial"/>
          <w:sz w:val="22"/>
          <w:szCs w:val="22"/>
        </w:rPr>
        <w:t xml:space="preserve">its parent and affiliated companies (collectively, the “Sponsor”), </w:t>
      </w:r>
      <w:proofErr w:type="spellStart"/>
      <w:r w:rsidR="00810523">
        <w:rPr>
          <w:rFonts w:ascii="Palatino Linotype" w:hAnsi="Palatino Linotype" w:cs="Arial"/>
          <w:sz w:val="22"/>
          <w:szCs w:val="22"/>
        </w:rPr>
        <w:t>Amini’s</w:t>
      </w:r>
      <w:proofErr w:type="spellEnd"/>
      <w:r w:rsidR="00CE4ACB">
        <w:rPr>
          <w:rFonts w:ascii="Palatino Linotype" w:hAnsi="Palatino Linotype" w:cs="Arial"/>
          <w:sz w:val="22"/>
          <w:szCs w:val="22"/>
        </w:rPr>
        <w:t xml:space="preserve">, </w:t>
      </w:r>
      <w:r w:rsidR="00CE4ACB" w:rsidRPr="00794E6E">
        <w:rPr>
          <w:rFonts w:ascii="Palatino Linotype" w:hAnsi="Palatino Linotype" w:cs="Arial"/>
          <w:sz w:val="22"/>
          <w:szCs w:val="22"/>
        </w:rPr>
        <w:t>the Sweepstakes’ participating sponsors, promotional agencies and their advertising agencies, employees of other television or radio stations, and members of the immediate families of such persons are not eligible to participate and win.  The term “immediate family” includes spouses, siblings, parents, children, grandparents and grandchildren, and any other person residing at the same household whether or not related.  Winning a prize is contingent upon fulfilling all requirements set forth herein. </w:t>
      </w:r>
    </w:p>
    <w:p w:rsidR="001156DF" w:rsidRDefault="00B17F7D" w:rsidP="00B17F7D">
      <w:pPr>
        <w:shd w:val="clear" w:color="auto" w:fill="FFFFFF"/>
        <w:spacing w:before="100" w:beforeAutospacing="1" w:after="100" w:afterAutospacing="1"/>
        <w:jc w:val="both"/>
        <w:rPr>
          <w:ins w:id="3" w:author="Author"/>
          <w:rFonts w:ascii="Palatino Linotype" w:hAnsi="Palatino Linotype" w:cs="Arial"/>
          <w:sz w:val="22"/>
          <w:szCs w:val="22"/>
        </w:rPr>
      </w:pPr>
      <w:r w:rsidRPr="00221967">
        <w:rPr>
          <w:rFonts w:ascii="Palatino Linotype" w:hAnsi="Palatino Linotype" w:cs="Arial"/>
          <w:b/>
          <w:bCs/>
          <w:sz w:val="22"/>
          <w:szCs w:val="22"/>
        </w:rPr>
        <w:t>2. Sweepstakes Period:</w:t>
      </w:r>
      <w:r w:rsidRPr="00221967">
        <w:rPr>
          <w:rFonts w:ascii="Palatino Linotype" w:hAnsi="Palatino Linotype" w:cs="Arial"/>
          <w:sz w:val="22"/>
          <w:szCs w:val="22"/>
        </w:rPr>
        <w:t xml:space="preserve">  </w:t>
      </w:r>
      <w:r w:rsidRPr="00221967">
        <w:rPr>
          <w:rFonts w:ascii="Palatino Linotype" w:hAnsi="Palatino Linotype" w:cs="Arial"/>
          <w:iCs/>
          <w:sz w:val="22"/>
          <w:szCs w:val="22"/>
        </w:rPr>
        <w:t>The Sweepstakes begins on</w:t>
      </w:r>
      <w:r w:rsidR="000D289D" w:rsidRPr="00221967">
        <w:rPr>
          <w:rFonts w:ascii="Palatino Linotype" w:hAnsi="Palatino Linotype" w:cs="Arial"/>
          <w:iCs/>
          <w:sz w:val="22"/>
          <w:szCs w:val="22"/>
        </w:rPr>
        <w:t xml:space="preserve"> or about </w:t>
      </w:r>
      <w:r w:rsidR="001156DF">
        <w:rPr>
          <w:rFonts w:ascii="Palatino Linotype" w:hAnsi="Palatino Linotype" w:cs="Arial"/>
          <w:iCs/>
          <w:sz w:val="22"/>
          <w:szCs w:val="22"/>
        </w:rPr>
        <w:t>Tuesday</w:t>
      </w:r>
      <w:r w:rsidRPr="00221967">
        <w:rPr>
          <w:rFonts w:ascii="Palatino Linotype" w:hAnsi="Palatino Linotype" w:cs="Arial"/>
          <w:iCs/>
          <w:sz w:val="22"/>
          <w:szCs w:val="22"/>
        </w:rPr>
        <w:t xml:space="preserve">, </w:t>
      </w:r>
      <w:r w:rsidR="001156DF">
        <w:rPr>
          <w:rFonts w:ascii="Palatino Linotype" w:hAnsi="Palatino Linotype" w:cs="Arial"/>
          <w:iCs/>
          <w:sz w:val="22"/>
          <w:szCs w:val="22"/>
        </w:rPr>
        <w:t>October 21st</w:t>
      </w:r>
      <w:r w:rsidR="000D289D" w:rsidRPr="000D519E">
        <w:rPr>
          <w:rFonts w:ascii="Palatino Linotype" w:hAnsi="Palatino Linotype" w:cs="Arial"/>
          <w:iCs/>
          <w:sz w:val="22"/>
          <w:szCs w:val="22"/>
        </w:rPr>
        <w:t>, 201</w:t>
      </w:r>
      <w:r w:rsidR="000D519E" w:rsidRPr="000D519E">
        <w:rPr>
          <w:rFonts w:ascii="Palatino Linotype" w:hAnsi="Palatino Linotype" w:cs="Arial"/>
          <w:iCs/>
          <w:sz w:val="22"/>
          <w:szCs w:val="22"/>
        </w:rPr>
        <w:t>4</w:t>
      </w:r>
      <w:r w:rsidRPr="00221967">
        <w:rPr>
          <w:rFonts w:ascii="Palatino Linotype" w:hAnsi="Palatino Linotype" w:cs="Arial"/>
          <w:sz w:val="22"/>
          <w:szCs w:val="22"/>
        </w:rPr>
        <w:t xml:space="preserve"> </w:t>
      </w:r>
      <w:r w:rsidR="00687B6D">
        <w:rPr>
          <w:rFonts w:ascii="Palatino Linotype" w:hAnsi="Palatino Linotype" w:cs="Arial"/>
          <w:sz w:val="22"/>
          <w:szCs w:val="22"/>
        </w:rPr>
        <w:t xml:space="preserve">CT </w:t>
      </w:r>
      <w:r w:rsidRPr="00221967">
        <w:rPr>
          <w:rFonts w:ascii="Palatino Linotype" w:hAnsi="Palatino Linotype" w:cs="Arial"/>
          <w:iCs/>
          <w:sz w:val="22"/>
          <w:szCs w:val="22"/>
        </w:rPr>
        <w:t xml:space="preserve">and ends on </w:t>
      </w:r>
      <w:r w:rsidR="00857441" w:rsidRPr="000D519E">
        <w:rPr>
          <w:rFonts w:ascii="Palatino Linotype" w:hAnsi="Palatino Linotype" w:cs="Arial"/>
          <w:iCs/>
          <w:sz w:val="22"/>
          <w:szCs w:val="22"/>
        </w:rPr>
        <w:t>Friday</w:t>
      </w:r>
      <w:r w:rsidRPr="00221967">
        <w:rPr>
          <w:rFonts w:ascii="Palatino Linotype" w:hAnsi="Palatino Linotype" w:cs="Arial"/>
          <w:iCs/>
          <w:sz w:val="22"/>
          <w:szCs w:val="22"/>
        </w:rPr>
        <w:t xml:space="preserve">, </w:t>
      </w:r>
      <w:r w:rsidR="000D519E" w:rsidRPr="000D519E">
        <w:rPr>
          <w:rFonts w:ascii="Palatino Linotype" w:hAnsi="Palatino Linotype" w:cs="Arial"/>
          <w:iCs/>
          <w:sz w:val="22"/>
          <w:szCs w:val="22"/>
        </w:rPr>
        <w:t>October 31</w:t>
      </w:r>
      <w:r w:rsidR="000D289D" w:rsidRPr="000D519E">
        <w:rPr>
          <w:rFonts w:ascii="Palatino Linotype" w:hAnsi="Palatino Linotype" w:cs="Arial"/>
          <w:iCs/>
          <w:sz w:val="22"/>
          <w:szCs w:val="22"/>
        </w:rPr>
        <w:t>, 201</w:t>
      </w:r>
      <w:r w:rsidR="000D519E" w:rsidRPr="000D519E">
        <w:rPr>
          <w:rFonts w:ascii="Palatino Linotype" w:hAnsi="Palatino Linotype" w:cs="Arial"/>
          <w:iCs/>
          <w:sz w:val="22"/>
          <w:szCs w:val="22"/>
        </w:rPr>
        <w:t>4</w:t>
      </w:r>
      <w:r w:rsidRPr="00221967">
        <w:rPr>
          <w:rFonts w:ascii="Palatino Linotype" w:hAnsi="Palatino Linotype" w:cs="Arial"/>
          <w:iCs/>
          <w:sz w:val="22"/>
          <w:szCs w:val="22"/>
        </w:rPr>
        <w:t xml:space="preserve"> at </w:t>
      </w:r>
      <w:r w:rsidR="000D289D" w:rsidRPr="000D519E">
        <w:rPr>
          <w:rFonts w:ascii="Palatino Linotype" w:hAnsi="Palatino Linotype" w:cs="Arial"/>
          <w:sz w:val="22"/>
          <w:szCs w:val="22"/>
        </w:rPr>
        <w:t>11:59 pm C</w:t>
      </w:r>
      <w:r w:rsidRPr="000D519E">
        <w:rPr>
          <w:rFonts w:ascii="Palatino Linotype" w:hAnsi="Palatino Linotype" w:cs="Arial"/>
          <w:sz w:val="22"/>
          <w:szCs w:val="22"/>
        </w:rPr>
        <w:t>T</w:t>
      </w:r>
      <w:r w:rsidR="00962B70">
        <w:rPr>
          <w:rFonts w:ascii="Palatino Linotype" w:hAnsi="Palatino Linotype" w:cs="Arial"/>
          <w:sz w:val="22"/>
          <w:szCs w:val="22"/>
        </w:rPr>
        <w:t xml:space="preserve"> (the “Sweepstakes Period”)</w:t>
      </w:r>
      <w:r w:rsidRPr="00221967">
        <w:rPr>
          <w:rFonts w:ascii="Palatino Linotype" w:hAnsi="Palatino Linotype" w:cs="Arial"/>
          <w:iCs/>
          <w:sz w:val="22"/>
          <w:szCs w:val="22"/>
        </w:rPr>
        <w:t>.</w:t>
      </w:r>
      <w:r w:rsidRPr="00221967">
        <w:rPr>
          <w:rFonts w:ascii="Palatino Linotype" w:hAnsi="Palatino Linotype" w:cs="Arial"/>
          <w:sz w:val="22"/>
          <w:szCs w:val="22"/>
        </w:rPr>
        <w:t xml:space="preserve">  </w:t>
      </w:r>
    </w:p>
    <w:p w:rsidR="0043660B" w:rsidRDefault="00B17F7D" w:rsidP="00B17F7D">
      <w:pPr>
        <w:shd w:val="clear" w:color="auto" w:fill="FFFFFF"/>
        <w:spacing w:before="100" w:beforeAutospacing="1" w:after="100" w:afterAutospacing="1"/>
        <w:jc w:val="both"/>
        <w:rPr>
          <w:rFonts w:ascii="Palatino Linotype" w:hAnsi="Palatino Linotype" w:cs="Arial"/>
          <w:sz w:val="22"/>
          <w:szCs w:val="22"/>
        </w:rPr>
      </w:pPr>
      <w:r w:rsidRPr="00221967">
        <w:rPr>
          <w:rFonts w:ascii="Palatino Linotype" w:hAnsi="Palatino Linotype" w:cs="Arial"/>
          <w:b/>
          <w:bCs/>
          <w:sz w:val="22"/>
          <w:szCs w:val="22"/>
        </w:rPr>
        <w:t>3</w:t>
      </w:r>
      <w:r w:rsidRPr="000D519E">
        <w:rPr>
          <w:rFonts w:ascii="Palatino Linotype" w:hAnsi="Palatino Linotype" w:cs="Arial"/>
          <w:b/>
          <w:bCs/>
          <w:sz w:val="22"/>
          <w:szCs w:val="22"/>
        </w:rPr>
        <w:t xml:space="preserve">.  Sweepstakes Entry:  </w:t>
      </w:r>
      <w:r w:rsidRPr="000D519E">
        <w:rPr>
          <w:rFonts w:ascii="Palatino Linotype" w:hAnsi="Palatino Linotype" w:cs="Arial"/>
          <w:sz w:val="22"/>
          <w:szCs w:val="22"/>
        </w:rPr>
        <w:t xml:space="preserve">To enter the Sweepstakes, </w:t>
      </w:r>
      <w:r w:rsidR="002538F2" w:rsidRPr="000D519E">
        <w:rPr>
          <w:rFonts w:ascii="Palatino Linotype" w:hAnsi="Palatino Linotype" w:cs="Arial"/>
          <w:sz w:val="22"/>
          <w:szCs w:val="22"/>
        </w:rPr>
        <w:t xml:space="preserve">go </w:t>
      </w:r>
      <w:r w:rsidR="00962B70">
        <w:rPr>
          <w:rFonts w:ascii="Palatino Linotype" w:hAnsi="Palatino Linotype" w:cs="Arial"/>
          <w:sz w:val="22"/>
          <w:szCs w:val="22"/>
        </w:rPr>
        <w:t xml:space="preserve">to </w:t>
      </w:r>
      <w:r w:rsidR="002538F2" w:rsidRPr="000D519E">
        <w:rPr>
          <w:rFonts w:ascii="Palatino Linotype" w:hAnsi="Palatino Linotype" w:cs="Arial"/>
          <w:sz w:val="22"/>
          <w:szCs w:val="22"/>
        </w:rPr>
        <w:t xml:space="preserve">the WDAF </w:t>
      </w:r>
      <w:r w:rsidR="00B07F6D" w:rsidRPr="000D519E">
        <w:rPr>
          <w:rFonts w:ascii="Palatino Linotype" w:hAnsi="Palatino Linotype" w:cs="Arial"/>
          <w:sz w:val="22"/>
          <w:szCs w:val="22"/>
        </w:rPr>
        <w:t xml:space="preserve">contest page </w:t>
      </w:r>
      <w:r w:rsidR="00962B70">
        <w:rPr>
          <w:rFonts w:ascii="Palatino Linotype" w:hAnsi="Palatino Linotype" w:cs="Arial"/>
          <w:sz w:val="22"/>
          <w:szCs w:val="22"/>
        </w:rPr>
        <w:t xml:space="preserve">at </w:t>
      </w:r>
      <w:hyperlink r:id="rId8" w:history="1">
        <w:r w:rsidR="00C15674" w:rsidRPr="00C15674">
          <w:rPr>
            <w:rStyle w:val="Hyperlink"/>
            <w:rFonts w:ascii="Palatino Linotype" w:hAnsi="Palatino Linotype" w:cs="Arial"/>
            <w:sz w:val="22"/>
            <w:szCs w:val="22"/>
          </w:rPr>
          <w:t>www.fox4kc.com</w:t>
        </w:r>
      </w:hyperlink>
      <w:r w:rsidR="001156DF">
        <w:rPr>
          <w:rStyle w:val="Hyperlink"/>
          <w:rFonts w:ascii="Palatino Linotype" w:hAnsi="Palatino Linotype" w:cs="Arial"/>
          <w:sz w:val="22"/>
          <w:szCs w:val="22"/>
        </w:rPr>
        <w:t>/contest</w:t>
      </w:r>
      <w:r w:rsidR="00962B70">
        <w:rPr>
          <w:rFonts w:ascii="Palatino Linotype" w:hAnsi="Palatino Linotype" w:cs="Arial"/>
          <w:sz w:val="22"/>
          <w:szCs w:val="22"/>
        </w:rPr>
        <w:t xml:space="preserve"> </w:t>
      </w:r>
      <w:r w:rsidR="00B07F6D" w:rsidRPr="000D519E">
        <w:rPr>
          <w:rFonts w:ascii="Palatino Linotype" w:hAnsi="Palatino Linotype" w:cs="Arial"/>
          <w:sz w:val="22"/>
          <w:szCs w:val="22"/>
        </w:rPr>
        <w:t>and follow the instructions</w:t>
      </w:r>
      <w:r w:rsidRPr="000D519E">
        <w:rPr>
          <w:rFonts w:ascii="Palatino Linotype" w:hAnsi="Palatino Linotype" w:cs="Arial"/>
          <w:sz w:val="22"/>
          <w:szCs w:val="22"/>
        </w:rPr>
        <w:t xml:space="preserve">.  </w:t>
      </w:r>
      <w:r w:rsidR="00962B70">
        <w:rPr>
          <w:rFonts w:ascii="Palatino Linotype" w:hAnsi="Palatino Linotype" w:cs="Arial"/>
          <w:sz w:val="22"/>
          <w:szCs w:val="22"/>
        </w:rPr>
        <w:t>You must accurately complete the entry form</w:t>
      </w:r>
      <w:r w:rsidR="001156DF">
        <w:rPr>
          <w:rFonts w:ascii="Palatino Linotype" w:hAnsi="Palatino Linotype" w:cs="Arial"/>
          <w:sz w:val="22"/>
          <w:szCs w:val="22"/>
        </w:rPr>
        <w:t xml:space="preserve"> which </w:t>
      </w:r>
      <w:r w:rsidR="001156DF" w:rsidRPr="001156DF">
        <w:rPr>
          <w:rFonts w:ascii="Palatino Linotype" w:hAnsi="Palatino Linotype" w:cs="Arial"/>
          <w:sz w:val="22"/>
          <w:szCs w:val="22"/>
        </w:rPr>
        <w:t xml:space="preserve">includes </w:t>
      </w:r>
      <w:r w:rsidR="001156DF" w:rsidRPr="00D226C1">
        <w:rPr>
          <w:rFonts w:ascii="Palatino Linotype" w:hAnsi="Palatino Linotype" w:cs="Arial"/>
          <w:sz w:val="22"/>
          <w:szCs w:val="22"/>
        </w:rPr>
        <w:t xml:space="preserve">entering your </w:t>
      </w:r>
      <w:r w:rsidR="00BD49DA" w:rsidRPr="00BD49DA">
        <w:rPr>
          <w:rFonts w:ascii="Palatino Linotype" w:hAnsi="Palatino Linotype" w:cs="Arial"/>
          <w:b/>
          <w:sz w:val="22"/>
          <w:szCs w:val="22"/>
        </w:rPr>
        <w:t xml:space="preserve">name and </w:t>
      </w:r>
      <w:r w:rsidR="001156DF" w:rsidRPr="00BD49DA">
        <w:rPr>
          <w:rFonts w:ascii="Palatino Linotype" w:hAnsi="Palatino Linotype" w:cs="Arial"/>
          <w:b/>
          <w:sz w:val="22"/>
          <w:szCs w:val="22"/>
        </w:rPr>
        <w:t>email address</w:t>
      </w:r>
      <w:r w:rsidR="001156DF" w:rsidRPr="00D226C1">
        <w:rPr>
          <w:rFonts w:ascii="Palatino Linotype" w:hAnsi="Palatino Linotype" w:cs="Arial"/>
          <w:sz w:val="22"/>
          <w:szCs w:val="22"/>
        </w:rPr>
        <w:t xml:space="preserve"> in the TITLE so we can contact you if you</w:t>
      </w:r>
      <w:r w:rsidR="001156DF" w:rsidRPr="00D226C1">
        <w:rPr>
          <w:rFonts w:ascii="Palatino Linotype" w:hAnsi="Palatino Linotype" w:cs="Arial"/>
          <w:sz w:val="20"/>
          <w:szCs w:val="20"/>
        </w:rPr>
        <w:t xml:space="preserve"> </w:t>
      </w:r>
      <w:r w:rsidR="001156DF" w:rsidRPr="00D226C1">
        <w:rPr>
          <w:rFonts w:ascii="Palatino Linotype" w:hAnsi="Palatino Linotype" w:cs="Arial"/>
          <w:sz w:val="22"/>
          <w:szCs w:val="22"/>
        </w:rPr>
        <w:t>win</w:t>
      </w:r>
      <w:r w:rsidR="00962B70" w:rsidRPr="001156DF">
        <w:rPr>
          <w:rFonts w:ascii="Palatino Linotype" w:hAnsi="Palatino Linotype" w:cs="Arial"/>
          <w:sz w:val="22"/>
          <w:szCs w:val="22"/>
        </w:rPr>
        <w:t>.</w:t>
      </w:r>
      <w:r w:rsidR="00BD49DA">
        <w:rPr>
          <w:rFonts w:ascii="Palatino Linotype" w:hAnsi="Palatino Linotype" w:cs="Arial"/>
          <w:sz w:val="22"/>
          <w:szCs w:val="22"/>
        </w:rPr>
        <w:t xml:space="preserve">  In the </w:t>
      </w:r>
      <w:r w:rsidR="00BD49DA" w:rsidRPr="00BD49DA">
        <w:rPr>
          <w:rFonts w:ascii="Palatino Linotype" w:hAnsi="Palatino Linotype" w:cs="Arial"/>
          <w:b/>
          <w:sz w:val="22"/>
          <w:szCs w:val="22"/>
        </w:rPr>
        <w:t>Post Content/File Description</w:t>
      </w:r>
      <w:r w:rsidR="00BD49DA">
        <w:rPr>
          <w:rFonts w:ascii="Palatino Linotype" w:hAnsi="Palatino Linotype" w:cs="Arial"/>
          <w:sz w:val="22"/>
          <w:szCs w:val="22"/>
        </w:rPr>
        <w:t xml:space="preserve"> area you can enter a description.</w:t>
      </w:r>
      <w:r w:rsidR="00962B70">
        <w:rPr>
          <w:rFonts w:ascii="Palatino Linotype" w:hAnsi="Palatino Linotype" w:cs="Arial"/>
          <w:sz w:val="22"/>
          <w:szCs w:val="22"/>
        </w:rPr>
        <w:t xml:space="preserve"> </w:t>
      </w:r>
      <w:r w:rsidR="00D94D60">
        <w:rPr>
          <w:rFonts w:ascii="Palatino Linotype" w:hAnsi="Palatino Linotype" w:cs="Arial"/>
          <w:sz w:val="22"/>
          <w:szCs w:val="22"/>
        </w:rPr>
        <w:t xml:space="preserve">As part of the entry process, you will be asked to submit </w:t>
      </w:r>
      <w:r w:rsidR="001156DF">
        <w:rPr>
          <w:rFonts w:ascii="Palatino Linotype" w:hAnsi="Palatino Linotype" w:cs="Arial"/>
          <w:sz w:val="22"/>
          <w:szCs w:val="22"/>
        </w:rPr>
        <w:t xml:space="preserve">a “selfie” of yourself and/or </w:t>
      </w:r>
      <w:r w:rsidR="00D226C1">
        <w:rPr>
          <w:rFonts w:ascii="Palatino Linotype" w:hAnsi="Palatino Linotype" w:cs="Arial"/>
          <w:sz w:val="22"/>
          <w:szCs w:val="22"/>
        </w:rPr>
        <w:t xml:space="preserve">friends </w:t>
      </w:r>
      <w:r w:rsidR="001156DF">
        <w:rPr>
          <w:rFonts w:ascii="Palatino Linotype" w:hAnsi="Palatino Linotype" w:cs="Arial"/>
          <w:sz w:val="22"/>
          <w:szCs w:val="22"/>
        </w:rPr>
        <w:t>decked out in Royals gear</w:t>
      </w:r>
      <w:del w:id="4" w:author="Author">
        <w:r w:rsidR="001156DF" w:rsidDel="00B959AE">
          <w:rPr>
            <w:rFonts w:ascii="Palatino Linotype" w:hAnsi="Palatino Linotype" w:cs="Arial"/>
            <w:sz w:val="22"/>
            <w:szCs w:val="22"/>
          </w:rPr>
          <w:delText>.</w:delText>
        </w:r>
      </w:del>
      <w:r w:rsidR="00D94D60">
        <w:rPr>
          <w:rFonts w:ascii="Palatino Linotype" w:hAnsi="Palatino Linotype" w:cs="Arial"/>
          <w:sz w:val="22"/>
          <w:szCs w:val="22"/>
        </w:rPr>
        <w:t xml:space="preserve"> (the “Photo”)</w:t>
      </w:r>
      <w:r w:rsidR="00B959AE">
        <w:rPr>
          <w:rFonts w:ascii="Palatino Linotype" w:hAnsi="Palatino Linotype" w:cs="Arial"/>
          <w:sz w:val="22"/>
          <w:szCs w:val="22"/>
        </w:rPr>
        <w:t>.  By submitting a Photo, you understand and agree that Sponsor may publish the Photo</w:t>
      </w:r>
      <w:r w:rsidR="0043660B">
        <w:rPr>
          <w:rFonts w:ascii="Palatino Linotype" w:hAnsi="Palatino Linotype" w:cs="Arial"/>
          <w:sz w:val="22"/>
          <w:szCs w:val="22"/>
        </w:rPr>
        <w:t xml:space="preserve"> on the Sponsor website (as determined by Sponsor in its sole and absolute discretion) in a fan photo gallery</w:t>
      </w:r>
      <w:r w:rsidR="00D94D60">
        <w:rPr>
          <w:rFonts w:ascii="Palatino Linotype" w:hAnsi="Palatino Linotype" w:cs="Arial"/>
          <w:sz w:val="22"/>
          <w:szCs w:val="22"/>
        </w:rPr>
        <w:t xml:space="preserve">. </w:t>
      </w:r>
      <w:r w:rsidR="0052678D" w:rsidRPr="0052678D">
        <w:rPr>
          <w:rFonts w:ascii="Palatino Linotype" w:hAnsi="Palatino Linotype"/>
          <w:sz w:val="22"/>
          <w:szCs w:val="22"/>
        </w:rPr>
        <w:t>Please note</w:t>
      </w:r>
      <w:proofErr w:type="gramStart"/>
      <w:r w:rsidR="0052678D" w:rsidRPr="0052678D">
        <w:rPr>
          <w:rFonts w:ascii="Palatino Linotype" w:hAnsi="Palatino Linotype"/>
          <w:sz w:val="22"/>
          <w:szCs w:val="22"/>
        </w:rPr>
        <w:t>,</w:t>
      </w:r>
      <w:proofErr w:type="gramEnd"/>
      <w:r w:rsidR="0052678D" w:rsidRPr="0052678D">
        <w:rPr>
          <w:rFonts w:ascii="Palatino Linotype" w:hAnsi="Palatino Linotype"/>
          <w:sz w:val="22"/>
          <w:szCs w:val="22"/>
        </w:rPr>
        <w:t xml:space="preserve"> you must own a device (camera, telephone, etc.) capable of taking photos prior to the start date of the Sweepstakes. </w:t>
      </w:r>
      <w:r w:rsidR="00344F63" w:rsidRPr="00344F63">
        <w:rPr>
          <w:rFonts w:ascii="Palatino Linotype" w:hAnsi="Palatino Linotype"/>
          <w:sz w:val="22"/>
          <w:szCs w:val="22"/>
        </w:rPr>
        <w:t>Photos must be original to the entrant (not copied, adapted, or reproduce</w:t>
      </w:r>
      <w:r w:rsidR="00344F63" w:rsidRPr="00B5690B">
        <w:rPr>
          <w:rFonts w:ascii="Palatino Linotype" w:hAnsi="Palatino Linotype"/>
          <w:sz w:val="22"/>
          <w:szCs w:val="22"/>
        </w:rPr>
        <w:t>d from any oth</w:t>
      </w:r>
      <w:r w:rsidR="00344F63" w:rsidRPr="000908C7">
        <w:rPr>
          <w:rFonts w:ascii="Palatino Linotype" w:hAnsi="Palatino Linotype"/>
          <w:sz w:val="22"/>
          <w:szCs w:val="22"/>
        </w:rPr>
        <w:t xml:space="preserve">er source and not </w:t>
      </w:r>
      <w:r w:rsidR="00B5690B" w:rsidRPr="000908C7">
        <w:rPr>
          <w:rFonts w:ascii="Palatino Linotype" w:hAnsi="Palatino Linotype"/>
          <w:sz w:val="22"/>
          <w:szCs w:val="22"/>
        </w:rPr>
        <w:t>collaboration</w:t>
      </w:r>
      <w:r w:rsidR="00344F63" w:rsidRPr="000908C7">
        <w:rPr>
          <w:rFonts w:ascii="Palatino Linotype" w:hAnsi="Palatino Linotype"/>
          <w:sz w:val="22"/>
          <w:szCs w:val="22"/>
        </w:rPr>
        <w:t xml:space="preserve"> with any other person). Photos </w:t>
      </w:r>
      <w:r w:rsidR="00344F63" w:rsidRPr="00344F63">
        <w:rPr>
          <w:rFonts w:ascii="Palatino Linotype" w:hAnsi="Palatino Linotype"/>
          <w:sz w:val="22"/>
          <w:szCs w:val="22"/>
        </w:rPr>
        <w:t>must not have been previously published or the recipients of any awards in previous contests. No watermarks, signatures, or copyright notices may be added to any Photo.</w:t>
      </w:r>
      <w:r w:rsidR="00344F63" w:rsidRPr="00B5690B">
        <w:rPr>
          <w:rFonts w:ascii="Palatino Linotype" w:hAnsi="Palatino Linotype"/>
          <w:sz w:val="22"/>
          <w:szCs w:val="22"/>
        </w:rPr>
        <w:t xml:space="preserve"> </w:t>
      </w:r>
      <w:r w:rsidR="00344F63" w:rsidRPr="000908C7">
        <w:rPr>
          <w:rFonts w:ascii="Palatino Linotype" w:hAnsi="Palatino Linotype"/>
          <w:sz w:val="22"/>
          <w:szCs w:val="22"/>
        </w:rPr>
        <w:t xml:space="preserve">The Photo must not depict any obscene, provocative or otherwise inappropriate content, including </w:t>
      </w:r>
      <w:r w:rsidR="00344F63" w:rsidRPr="000908C7">
        <w:rPr>
          <w:rFonts w:ascii="Palatino Linotype" w:hAnsi="Palatino Linotype"/>
          <w:sz w:val="22"/>
          <w:szCs w:val="22"/>
        </w:rPr>
        <w:lastRenderedPageBreak/>
        <w:t>but not limited to nudity or illegal conduct.</w:t>
      </w:r>
      <w:r w:rsidR="00344F63">
        <w:rPr>
          <w:rFonts w:ascii="Palatino Linotype" w:hAnsi="Palatino Linotype"/>
          <w:sz w:val="22"/>
          <w:szCs w:val="22"/>
        </w:rPr>
        <w:t xml:space="preserve"> </w:t>
      </w:r>
      <w:r w:rsidRPr="0052678D">
        <w:rPr>
          <w:rFonts w:ascii="Palatino Linotype" w:hAnsi="Palatino Linotype" w:cs="Arial"/>
          <w:sz w:val="22"/>
          <w:szCs w:val="22"/>
        </w:rPr>
        <w:t xml:space="preserve">All entries </w:t>
      </w:r>
      <w:r w:rsidR="00D94D60" w:rsidRPr="0052678D">
        <w:rPr>
          <w:rFonts w:ascii="Palatino Linotype" w:hAnsi="Palatino Linotype" w:cs="Arial"/>
          <w:sz w:val="22"/>
          <w:szCs w:val="22"/>
        </w:rPr>
        <w:t xml:space="preserve">(but not the Photos) </w:t>
      </w:r>
      <w:r w:rsidRPr="00FC5FE6">
        <w:rPr>
          <w:rFonts w:ascii="Palatino Linotype" w:hAnsi="Palatino Linotype" w:cs="Arial"/>
          <w:sz w:val="22"/>
          <w:szCs w:val="22"/>
        </w:rPr>
        <w:t xml:space="preserve">become the property of </w:t>
      </w:r>
      <w:r w:rsidR="00C07BEB" w:rsidRPr="00962B70">
        <w:rPr>
          <w:rFonts w:ascii="Palatino Linotype" w:hAnsi="Palatino Linotype" w:cs="Arial"/>
          <w:sz w:val="22"/>
          <w:szCs w:val="22"/>
        </w:rPr>
        <w:t>WDAF</w:t>
      </w:r>
      <w:r w:rsidRPr="00962B70">
        <w:rPr>
          <w:rFonts w:ascii="Palatino Linotype" w:hAnsi="Palatino Linotype" w:cs="Arial"/>
          <w:sz w:val="22"/>
          <w:szCs w:val="22"/>
        </w:rPr>
        <w:t xml:space="preserve"> and will</w:t>
      </w:r>
      <w:r w:rsidRPr="000D519E">
        <w:rPr>
          <w:rFonts w:ascii="Palatino Linotype" w:hAnsi="Palatino Linotype" w:cs="Arial"/>
          <w:sz w:val="22"/>
          <w:szCs w:val="22"/>
        </w:rPr>
        <w:t xml:space="preserve"> not be returned.  Incomplete entries will be disqualified. Entrants may be required to become registered users of the </w:t>
      </w:r>
      <w:r w:rsidR="00962B70">
        <w:rPr>
          <w:rFonts w:ascii="Palatino Linotype" w:hAnsi="Palatino Linotype" w:cs="Arial"/>
          <w:sz w:val="22"/>
          <w:szCs w:val="22"/>
        </w:rPr>
        <w:t xml:space="preserve">WDAF </w:t>
      </w:r>
      <w:r w:rsidRPr="000D519E">
        <w:rPr>
          <w:rFonts w:ascii="Palatino Linotype" w:hAnsi="Palatino Linotype" w:cs="Arial"/>
          <w:sz w:val="22"/>
          <w:szCs w:val="22"/>
        </w:rPr>
        <w:t xml:space="preserve">website </w:t>
      </w:r>
      <w:r w:rsidR="00D94D60">
        <w:rPr>
          <w:rFonts w:ascii="Palatino Linotype" w:hAnsi="Palatino Linotype" w:cs="Arial"/>
          <w:sz w:val="22"/>
          <w:szCs w:val="22"/>
        </w:rPr>
        <w:t>(registration is free)</w:t>
      </w:r>
      <w:r w:rsidR="00567D28">
        <w:rPr>
          <w:rFonts w:ascii="Palatino Linotype" w:hAnsi="Palatino Linotype" w:cs="Arial"/>
          <w:sz w:val="22"/>
          <w:szCs w:val="22"/>
        </w:rPr>
        <w:t>.  Entrants may enter more than once during the Sweepstakes Period; however, no Entrant may win</w:t>
      </w:r>
      <w:r w:rsidRPr="000D519E">
        <w:rPr>
          <w:rFonts w:ascii="Palatino Linotype" w:hAnsi="Palatino Linotype" w:cs="Arial"/>
          <w:sz w:val="22"/>
          <w:szCs w:val="22"/>
        </w:rPr>
        <w:t xml:space="preserve"> more than once</w:t>
      </w:r>
      <w:r w:rsidR="00567D28">
        <w:rPr>
          <w:rFonts w:ascii="Palatino Linotype" w:hAnsi="Palatino Linotype" w:cs="Arial"/>
          <w:sz w:val="22"/>
          <w:szCs w:val="22"/>
        </w:rPr>
        <w:t xml:space="preserve"> during the Sweepstakes Period</w:t>
      </w:r>
      <w:r w:rsidRPr="000D519E">
        <w:rPr>
          <w:rFonts w:ascii="Palatino Linotype" w:hAnsi="Palatino Linotype" w:cs="Arial"/>
          <w:sz w:val="22"/>
          <w:szCs w:val="22"/>
        </w:rPr>
        <w:t>.  In the event of a dispute as to any registration</w:t>
      </w:r>
      <w:r w:rsidR="00567D28">
        <w:rPr>
          <w:rFonts w:ascii="Palatino Linotype" w:hAnsi="Palatino Linotype" w:cs="Arial"/>
          <w:sz w:val="22"/>
          <w:szCs w:val="22"/>
        </w:rPr>
        <w:t xml:space="preserve"> or entry</w:t>
      </w:r>
      <w:r w:rsidRPr="000D519E">
        <w:rPr>
          <w:rFonts w:ascii="Palatino Linotype" w:hAnsi="Palatino Linotype" w:cs="Arial"/>
          <w:sz w:val="22"/>
          <w:szCs w:val="22"/>
        </w:rPr>
        <w:t>, the authorized account holder of the email address or account used to register will be deemed to be the registrant</w:t>
      </w:r>
      <w:r w:rsidR="00567D28">
        <w:rPr>
          <w:rFonts w:ascii="Palatino Linotype" w:hAnsi="Palatino Linotype" w:cs="Arial"/>
          <w:sz w:val="22"/>
          <w:szCs w:val="22"/>
        </w:rPr>
        <w:t xml:space="preserve"> or Entrant (as applicable)</w:t>
      </w:r>
      <w:r w:rsidRPr="000D519E">
        <w:rPr>
          <w:rFonts w:ascii="Palatino Linotype" w:hAnsi="Palatino Linotype" w:cs="Arial"/>
          <w:sz w:val="22"/>
          <w:szCs w:val="22"/>
        </w:rPr>
        <w:t>. The "authorized account holder" is the natural person assigned an email address by an Internet access provider, online service provider or other organization responsible for assigning email addresses for the domain associated with the submitted address. Potential winner</w:t>
      </w:r>
      <w:r w:rsidR="00567D28">
        <w:rPr>
          <w:rFonts w:ascii="Palatino Linotype" w:hAnsi="Palatino Linotype" w:cs="Arial"/>
          <w:sz w:val="22"/>
          <w:szCs w:val="22"/>
        </w:rPr>
        <w:t>s</w:t>
      </w:r>
      <w:r w:rsidRPr="000D519E">
        <w:rPr>
          <w:rFonts w:ascii="Palatino Linotype" w:hAnsi="Palatino Linotype" w:cs="Arial"/>
          <w:sz w:val="22"/>
          <w:szCs w:val="22"/>
        </w:rPr>
        <w:t xml:space="preserve"> may be required to show proof of being the authorized account holder.  Sponsor reserves the right to use any and all information related to the Sweepstakes, including </w:t>
      </w:r>
      <w:r w:rsidR="00567D28">
        <w:rPr>
          <w:rFonts w:ascii="Palatino Linotype" w:hAnsi="Palatino Linotype" w:cs="Arial"/>
          <w:sz w:val="22"/>
          <w:szCs w:val="22"/>
        </w:rPr>
        <w:t xml:space="preserve">Entrant </w:t>
      </w:r>
      <w:r w:rsidRPr="000D519E">
        <w:rPr>
          <w:rFonts w:ascii="Palatino Linotype" w:hAnsi="Palatino Linotype" w:cs="Arial"/>
          <w:sz w:val="22"/>
          <w:szCs w:val="22"/>
        </w:rPr>
        <w:t>information, for marketing purposes or any other purpose, unless prohibited by law</w:t>
      </w:r>
      <w:r w:rsidR="00567D28">
        <w:rPr>
          <w:rFonts w:ascii="Palatino Linotype" w:hAnsi="Palatino Linotype" w:cs="Arial"/>
          <w:sz w:val="22"/>
          <w:szCs w:val="22"/>
        </w:rPr>
        <w:t xml:space="preserve">, including </w:t>
      </w:r>
      <w:r w:rsidRPr="000D519E">
        <w:rPr>
          <w:rFonts w:ascii="Palatino Linotype" w:hAnsi="Palatino Linotype" w:cs="Arial"/>
          <w:sz w:val="22"/>
          <w:szCs w:val="22"/>
        </w:rPr>
        <w:t>contact</w:t>
      </w:r>
      <w:r w:rsidR="00567D28">
        <w:rPr>
          <w:rFonts w:ascii="Palatino Linotype" w:hAnsi="Palatino Linotype" w:cs="Arial"/>
          <w:sz w:val="22"/>
          <w:szCs w:val="22"/>
        </w:rPr>
        <w:t>ing</w:t>
      </w:r>
      <w:r w:rsidRPr="000D519E">
        <w:rPr>
          <w:rFonts w:ascii="Palatino Linotype" w:hAnsi="Palatino Linotype" w:cs="Arial"/>
          <w:sz w:val="22"/>
          <w:szCs w:val="22"/>
        </w:rPr>
        <w:t xml:space="preserve"> entrants </w:t>
      </w:r>
      <w:r w:rsidR="00567D28">
        <w:rPr>
          <w:rFonts w:ascii="Palatino Linotype" w:hAnsi="Palatino Linotype" w:cs="Arial"/>
          <w:sz w:val="22"/>
          <w:szCs w:val="22"/>
        </w:rPr>
        <w:t>(</w:t>
      </w:r>
      <w:r w:rsidRPr="000D519E">
        <w:rPr>
          <w:rFonts w:ascii="Palatino Linotype" w:hAnsi="Palatino Linotype" w:cs="Arial"/>
          <w:sz w:val="22"/>
          <w:szCs w:val="22"/>
        </w:rPr>
        <w:t xml:space="preserve">and </w:t>
      </w:r>
      <w:r w:rsidR="00567D28">
        <w:rPr>
          <w:rFonts w:ascii="Palatino Linotype" w:hAnsi="Palatino Linotype" w:cs="Arial"/>
          <w:sz w:val="22"/>
          <w:szCs w:val="22"/>
        </w:rPr>
        <w:t>any</w:t>
      </w:r>
      <w:r w:rsidRPr="000D519E">
        <w:rPr>
          <w:rFonts w:ascii="Palatino Linotype" w:hAnsi="Palatino Linotype" w:cs="Arial"/>
          <w:sz w:val="22"/>
          <w:szCs w:val="22"/>
        </w:rPr>
        <w:t xml:space="preserve"> other individuals whose email address is submitted as part of this promotion</w:t>
      </w:r>
      <w:r w:rsidR="00567D28">
        <w:rPr>
          <w:rFonts w:ascii="Palatino Linotype" w:hAnsi="Palatino Linotype" w:cs="Arial"/>
          <w:sz w:val="22"/>
          <w:szCs w:val="22"/>
        </w:rPr>
        <w:t>) by email</w:t>
      </w:r>
      <w:r w:rsidR="003902B8" w:rsidRPr="000D519E">
        <w:rPr>
          <w:rFonts w:ascii="Palatino Linotype" w:hAnsi="Palatino Linotype" w:cs="Arial"/>
          <w:sz w:val="22"/>
          <w:szCs w:val="22"/>
        </w:rPr>
        <w:t>.</w:t>
      </w:r>
    </w:p>
    <w:p w:rsidR="00B17F7D" w:rsidRDefault="00344F63" w:rsidP="00B17F7D">
      <w:pPr>
        <w:shd w:val="clear" w:color="auto" w:fill="FFFFFF"/>
        <w:spacing w:before="100" w:beforeAutospacing="1" w:after="100" w:afterAutospacing="1"/>
        <w:jc w:val="both"/>
        <w:rPr>
          <w:rFonts w:ascii="Palatino Linotype" w:hAnsi="Palatino Linotype" w:cs="Arial"/>
          <w:sz w:val="22"/>
          <w:szCs w:val="22"/>
        </w:rPr>
      </w:pPr>
      <w:r>
        <w:rPr>
          <w:rFonts w:ascii="Palatino Linotype" w:hAnsi="Palatino Linotype" w:cs="Arial"/>
          <w:sz w:val="22"/>
          <w:szCs w:val="22"/>
        </w:rPr>
        <w:t xml:space="preserve">4. </w:t>
      </w:r>
      <w:r w:rsidRPr="00725A75">
        <w:rPr>
          <w:rFonts w:ascii="Palatino Linotype" w:hAnsi="Palatino Linotype" w:cs="Arial"/>
          <w:b/>
          <w:sz w:val="22"/>
          <w:szCs w:val="22"/>
        </w:rPr>
        <w:t>Other Conditions of Entry:</w:t>
      </w:r>
      <w:r w:rsidRPr="00725A75">
        <w:rPr>
          <w:rFonts w:ascii="Palatino Linotype" w:hAnsi="Palatino Linotype" w:cs="Arial"/>
          <w:sz w:val="22"/>
          <w:szCs w:val="22"/>
        </w:rPr>
        <w:t xml:space="preserve"> </w:t>
      </w:r>
      <w:r>
        <w:rPr>
          <w:rFonts w:ascii="Palatino Linotype" w:hAnsi="Palatino Linotype" w:cs="Arial"/>
          <w:sz w:val="22"/>
          <w:szCs w:val="22"/>
        </w:rPr>
        <w:t>By entering, each entrant</w:t>
      </w:r>
      <w:r w:rsidRPr="00725A75">
        <w:rPr>
          <w:rFonts w:ascii="Palatino Linotype" w:hAnsi="Palatino Linotype" w:cs="Arial"/>
          <w:sz w:val="22"/>
          <w:szCs w:val="22"/>
        </w:rPr>
        <w:t xml:space="preserve"> represents and warrants that no laws were broken in the creation of the </w:t>
      </w:r>
      <w:r>
        <w:rPr>
          <w:rFonts w:ascii="Palatino Linotype" w:hAnsi="Palatino Linotype" w:cs="Arial"/>
          <w:sz w:val="22"/>
          <w:szCs w:val="22"/>
        </w:rPr>
        <w:t>Photo</w:t>
      </w:r>
      <w:r w:rsidRPr="00725A75">
        <w:rPr>
          <w:rFonts w:ascii="Palatino Linotype" w:hAnsi="Palatino Linotype" w:cs="Arial"/>
          <w:sz w:val="22"/>
          <w:szCs w:val="22"/>
        </w:rPr>
        <w:t xml:space="preserve"> and that the </w:t>
      </w:r>
      <w:r>
        <w:rPr>
          <w:rFonts w:ascii="Palatino Linotype" w:hAnsi="Palatino Linotype" w:cs="Arial"/>
          <w:sz w:val="22"/>
          <w:szCs w:val="22"/>
        </w:rPr>
        <w:t>Photo</w:t>
      </w:r>
      <w:r w:rsidRPr="00725A75">
        <w:rPr>
          <w:rFonts w:ascii="Palatino Linotype" w:hAnsi="Palatino Linotype" w:cs="Arial"/>
          <w:sz w:val="22"/>
          <w:szCs w:val="22"/>
        </w:rPr>
        <w:t xml:space="preserve"> is his/her own original creation, </w:t>
      </w:r>
      <w:r>
        <w:rPr>
          <w:rFonts w:ascii="Palatino Linotype" w:hAnsi="Palatino Linotype" w:cs="Arial"/>
          <w:sz w:val="22"/>
          <w:szCs w:val="22"/>
        </w:rPr>
        <w:t xml:space="preserve">the entrant has all rights necessary to submit the Photo, the Photo </w:t>
      </w:r>
      <w:r w:rsidRPr="00725A75">
        <w:rPr>
          <w:rFonts w:ascii="Palatino Linotype" w:hAnsi="Palatino Linotype" w:cs="Arial"/>
          <w:sz w:val="22"/>
          <w:szCs w:val="22"/>
        </w:rPr>
        <w:t xml:space="preserve">has not been copied in whole or in part from any other work, </w:t>
      </w:r>
      <w:r>
        <w:rPr>
          <w:rFonts w:ascii="Palatino Linotype" w:hAnsi="Palatino Linotype" w:cs="Arial"/>
          <w:sz w:val="22"/>
          <w:szCs w:val="22"/>
        </w:rPr>
        <w:t>the Photo has</w:t>
      </w:r>
      <w:r w:rsidRPr="0090516E">
        <w:rPr>
          <w:rFonts w:ascii="Palatino Linotype" w:hAnsi="Palatino Linotype" w:cs="Arial"/>
          <w:sz w:val="22"/>
          <w:szCs w:val="22"/>
        </w:rPr>
        <w:t xml:space="preserve"> not been previously published</w:t>
      </w:r>
      <w:r>
        <w:rPr>
          <w:rFonts w:ascii="Palatino Linotype" w:hAnsi="Palatino Linotype" w:cs="Arial"/>
          <w:sz w:val="22"/>
          <w:szCs w:val="22"/>
        </w:rPr>
        <w:t xml:space="preserve">, the Photo </w:t>
      </w:r>
      <w:r w:rsidRPr="00725A75">
        <w:rPr>
          <w:rFonts w:ascii="Palatino Linotype" w:hAnsi="Palatino Linotype" w:cs="Arial"/>
          <w:sz w:val="22"/>
          <w:szCs w:val="22"/>
        </w:rPr>
        <w:t>does not violate the rights of any person or entity (including but not limited to privacy rights</w:t>
      </w:r>
      <w:r>
        <w:rPr>
          <w:rFonts w:ascii="Palatino Linotype" w:hAnsi="Palatino Linotype" w:cs="Arial"/>
          <w:sz w:val="22"/>
          <w:szCs w:val="22"/>
        </w:rPr>
        <w:t>, trademarks,</w:t>
      </w:r>
      <w:r w:rsidRPr="00725A75">
        <w:rPr>
          <w:rFonts w:ascii="Palatino Linotype" w:hAnsi="Palatino Linotype" w:cs="Arial"/>
          <w:sz w:val="22"/>
          <w:szCs w:val="22"/>
        </w:rPr>
        <w:t xml:space="preserve"> and copyrights), </w:t>
      </w:r>
      <w:r>
        <w:rPr>
          <w:rFonts w:ascii="Palatino Linotype" w:hAnsi="Palatino Linotype" w:cs="Arial"/>
          <w:sz w:val="22"/>
          <w:szCs w:val="22"/>
        </w:rPr>
        <w:t xml:space="preserve">the Photo </w:t>
      </w:r>
      <w:r w:rsidRPr="00725A75">
        <w:rPr>
          <w:rFonts w:ascii="Palatino Linotype" w:hAnsi="Palatino Linotype" w:cs="Arial"/>
          <w:sz w:val="22"/>
          <w:szCs w:val="22"/>
        </w:rPr>
        <w:t>does not defame, libel, or slander anyone or any entity, and does not contain inappropriate, offensive, indecent, vulgar, o</w:t>
      </w:r>
      <w:r>
        <w:rPr>
          <w:rFonts w:ascii="Palatino Linotype" w:hAnsi="Palatino Linotype" w:cs="Arial"/>
          <w:sz w:val="22"/>
          <w:szCs w:val="22"/>
        </w:rPr>
        <w:t>bscene or profane content. Without limiting the foregoing, the Photo cannot depict any image that, in the sole discretion of Sponsor, is detrimental to the WDAF brand. Entrie</w:t>
      </w:r>
      <w:r w:rsidRPr="00725A75">
        <w:rPr>
          <w:rFonts w:ascii="Palatino Linotype" w:hAnsi="Palatino Linotype" w:cs="Arial"/>
          <w:sz w:val="22"/>
          <w:szCs w:val="22"/>
        </w:rPr>
        <w:t>s that do not comply with these Official Rules or the foregoing representations and warranti</w:t>
      </w:r>
      <w:r>
        <w:rPr>
          <w:rFonts w:ascii="Palatino Linotype" w:hAnsi="Palatino Linotype" w:cs="Arial"/>
          <w:sz w:val="22"/>
          <w:szCs w:val="22"/>
        </w:rPr>
        <w:t>es wi</w:t>
      </w:r>
      <w:r w:rsidRPr="00725A75">
        <w:rPr>
          <w:rFonts w:ascii="Palatino Linotype" w:hAnsi="Palatino Linotype" w:cs="Arial"/>
          <w:sz w:val="22"/>
          <w:szCs w:val="22"/>
        </w:rPr>
        <w:t xml:space="preserve">ll be disqualified. </w:t>
      </w:r>
      <w:r>
        <w:rPr>
          <w:rFonts w:ascii="Palatino Linotype" w:hAnsi="Palatino Linotype" w:cs="Arial"/>
          <w:sz w:val="22"/>
          <w:szCs w:val="22"/>
        </w:rPr>
        <w:t>Each entrant</w:t>
      </w:r>
      <w:r w:rsidRPr="00725A75">
        <w:rPr>
          <w:rFonts w:ascii="Palatino Linotype" w:hAnsi="Palatino Linotype" w:cs="Arial"/>
          <w:sz w:val="22"/>
          <w:szCs w:val="22"/>
        </w:rPr>
        <w:t xml:space="preserve"> agrees to indemnify, defend and hold Sponsor harmless against any and all liabilities, losses, damages, claims, debts, investigations, fines, penalties, costs, expenses and settlements (including attorneys' fees and costs of litigation, settlement, judgment, interest and penalties) arising out of or related to a breach of the foregoing representations and warranties. By entering, </w:t>
      </w:r>
      <w:r>
        <w:rPr>
          <w:rFonts w:ascii="Palatino Linotype" w:hAnsi="Palatino Linotype" w:cs="Arial"/>
          <w:sz w:val="22"/>
          <w:szCs w:val="22"/>
        </w:rPr>
        <w:t>each entrant</w:t>
      </w:r>
      <w:r w:rsidRPr="00725A75">
        <w:rPr>
          <w:rFonts w:ascii="Palatino Linotype" w:hAnsi="Palatino Linotype" w:cs="Arial"/>
          <w:sz w:val="22"/>
          <w:szCs w:val="22"/>
        </w:rPr>
        <w:t xml:space="preserve"> grants to the Sponsor a world-wide, perpetual, </w:t>
      </w:r>
      <w:r>
        <w:rPr>
          <w:rFonts w:ascii="Palatino Linotype" w:hAnsi="Palatino Linotype" w:cs="Arial"/>
          <w:sz w:val="22"/>
          <w:szCs w:val="22"/>
        </w:rPr>
        <w:t xml:space="preserve">non-revocable, </w:t>
      </w:r>
      <w:r w:rsidRPr="00725A75">
        <w:rPr>
          <w:rFonts w:ascii="Palatino Linotype" w:hAnsi="Palatino Linotype" w:cs="Arial"/>
          <w:sz w:val="22"/>
          <w:szCs w:val="22"/>
        </w:rPr>
        <w:t xml:space="preserve">royalty-free license to publish his/her </w:t>
      </w:r>
      <w:r>
        <w:rPr>
          <w:rFonts w:ascii="Palatino Linotype" w:hAnsi="Palatino Linotype" w:cs="Arial"/>
          <w:sz w:val="22"/>
          <w:szCs w:val="22"/>
        </w:rPr>
        <w:t>Photo</w:t>
      </w:r>
      <w:r w:rsidRPr="00725A75">
        <w:rPr>
          <w:rFonts w:ascii="Palatino Linotype" w:hAnsi="Palatino Linotype" w:cs="Arial"/>
          <w:sz w:val="22"/>
          <w:szCs w:val="22"/>
        </w:rPr>
        <w:t xml:space="preserve"> </w:t>
      </w:r>
      <w:r>
        <w:rPr>
          <w:rFonts w:ascii="Palatino Linotype" w:hAnsi="Palatino Linotype" w:cs="Arial"/>
          <w:sz w:val="22"/>
          <w:szCs w:val="22"/>
        </w:rPr>
        <w:t xml:space="preserve">as well as derivative works based thereon </w:t>
      </w:r>
      <w:r w:rsidRPr="00725A75">
        <w:rPr>
          <w:rFonts w:ascii="Palatino Linotype" w:hAnsi="Palatino Linotype" w:cs="Arial"/>
          <w:sz w:val="22"/>
          <w:szCs w:val="22"/>
        </w:rPr>
        <w:t xml:space="preserve">on </w:t>
      </w:r>
      <w:r>
        <w:rPr>
          <w:rFonts w:ascii="Palatino Linotype" w:hAnsi="Palatino Linotype" w:cs="Arial"/>
          <w:sz w:val="22"/>
          <w:szCs w:val="22"/>
        </w:rPr>
        <w:t>WDAF</w:t>
      </w:r>
      <w:r w:rsidRPr="00725A75">
        <w:rPr>
          <w:rFonts w:ascii="Palatino Linotype" w:hAnsi="Palatino Linotype" w:cs="Arial"/>
          <w:sz w:val="22"/>
          <w:szCs w:val="22"/>
        </w:rPr>
        <w:t xml:space="preserve">, on the </w:t>
      </w:r>
      <w:r>
        <w:rPr>
          <w:rFonts w:ascii="Palatino Linotype" w:hAnsi="Palatino Linotype" w:cs="Arial"/>
          <w:sz w:val="22"/>
          <w:szCs w:val="22"/>
        </w:rPr>
        <w:t>WDAF w</w:t>
      </w:r>
      <w:r w:rsidRPr="00725A75">
        <w:rPr>
          <w:rFonts w:ascii="Palatino Linotype" w:hAnsi="Palatino Linotype" w:cs="Arial"/>
          <w:sz w:val="22"/>
          <w:szCs w:val="22"/>
        </w:rPr>
        <w:t>ebsite</w:t>
      </w:r>
      <w:r>
        <w:rPr>
          <w:rFonts w:ascii="Palatino Linotype" w:hAnsi="Palatino Linotype" w:cs="Arial"/>
          <w:sz w:val="22"/>
          <w:szCs w:val="22"/>
        </w:rPr>
        <w:t>, in WDAF apps,</w:t>
      </w:r>
      <w:r w:rsidRPr="00725A75">
        <w:rPr>
          <w:rFonts w:ascii="Palatino Linotype" w:hAnsi="Palatino Linotype" w:cs="Arial"/>
          <w:sz w:val="22"/>
          <w:szCs w:val="22"/>
        </w:rPr>
        <w:t xml:space="preserve"> and through any and all other media, now known or hereafter </w:t>
      </w:r>
      <w:r w:rsidRPr="00357452">
        <w:rPr>
          <w:rFonts w:ascii="Palatino Linotype" w:hAnsi="Palatino Linotype" w:cs="Arial"/>
          <w:sz w:val="22"/>
          <w:szCs w:val="22"/>
        </w:rPr>
        <w:t xml:space="preserve">devised, in any manner related to the </w:t>
      </w:r>
      <w:r>
        <w:rPr>
          <w:rFonts w:ascii="Palatino Linotype" w:hAnsi="Palatino Linotype" w:cs="Arial"/>
          <w:sz w:val="22"/>
          <w:szCs w:val="22"/>
        </w:rPr>
        <w:t>Sweepstakes</w:t>
      </w:r>
      <w:r w:rsidRPr="00357452">
        <w:rPr>
          <w:rFonts w:ascii="Palatino Linotype" w:hAnsi="Palatino Linotype" w:cs="Arial"/>
          <w:sz w:val="22"/>
          <w:szCs w:val="22"/>
        </w:rPr>
        <w:t>, without prior notice, a</w:t>
      </w:r>
      <w:r>
        <w:rPr>
          <w:rFonts w:ascii="Palatino Linotype" w:hAnsi="Palatino Linotype" w:cs="Arial"/>
          <w:sz w:val="22"/>
          <w:szCs w:val="22"/>
        </w:rPr>
        <w:t>pproval or compensation. Entr</w:t>
      </w:r>
      <w:r w:rsidRPr="00357452">
        <w:rPr>
          <w:rFonts w:ascii="Palatino Linotype" w:hAnsi="Palatino Linotype" w:cs="Arial"/>
          <w:sz w:val="22"/>
          <w:szCs w:val="22"/>
        </w:rPr>
        <w:t xml:space="preserve">ants otherwise will retain all rights to their respective </w:t>
      </w:r>
      <w:r>
        <w:rPr>
          <w:rFonts w:ascii="Palatino Linotype" w:hAnsi="Palatino Linotype" w:cs="Arial"/>
          <w:sz w:val="22"/>
          <w:szCs w:val="22"/>
        </w:rPr>
        <w:t>Photos</w:t>
      </w:r>
      <w:r w:rsidRPr="00357452">
        <w:rPr>
          <w:rFonts w:ascii="Palatino Linotype" w:hAnsi="Palatino Linotype" w:cs="Arial"/>
          <w:sz w:val="22"/>
          <w:szCs w:val="22"/>
        </w:rPr>
        <w:t>.</w:t>
      </w:r>
      <w:r w:rsidR="00487813" w:rsidRPr="00221967">
        <w:rPr>
          <w:rFonts w:ascii="Palatino Linotype" w:hAnsi="Palatino Linotype" w:cs="Arial"/>
          <w:sz w:val="22"/>
          <w:szCs w:val="22"/>
        </w:rPr>
        <w:t xml:space="preserve"> </w:t>
      </w:r>
    </w:p>
    <w:p w:rsidR="00285BF2" w:rsidRPr="00221967" w:rsidRDefault="00B5690B" w:rsidP="00B17F7D">
      <w:pPr>
        <w:shd w:val="clear" w:color="auto" w:fill="FFFFFF"/>
        <w:spacing w:before="100" w:beforeAutospacing="1" w:after="100" w:afterAutospacing="1"/>
        <w:jc w:val="both"/>
        <w:rPr>
          <w:rFonts w:ascii="Palatino Linotype" w:hAnsi="Palatino Linotype" w:cs="Arial"/>
          <w:sz w:val="22"/>
          <w:szCs w:val="22"/>
        </w:rPr>
      </w:pPr>
      <w:r>
        <w:rPr>
          <w:rFonts w:ascii="Palatino Linotype" w:hAnsi="Palatino Linotype" w:cs="Arial"/>
          <w:b/>
          <w:sz w:val="22"/>
          <w:szCs w:val="22"/>
        </w:rPr>
        <w:t>5</w:t>
      </w:r>
      <w:r w:rsidR="00285BF2" w:rsidRPr="00F34CF7">
        <w:rPr>
          <w:rFonts w:ascii="Palatino Linotype" w:hAnsi="Palatino Linotype" w:cs="Arial"/>
          <w:b/>
          <w:sz w:val="22"/>
          <w:szCs w:val="22"/>
        </w:rPr>
        <w:t>. Winner Selection:</w:t>
      </w:r>
      <w:r w:rsidR="00285BF2">
        <w:rPr>
          <w:rFonts w:ascii="Palatino Linotype" w:hAnsi="Palatino Linotype" w:cs="Arial"/>
          <w:sz w:val="22"/>
          <w:szCs w:val="22"/>
        </w:rPr>
        <w:t xml:space="preserve"> </w:t>
      </w:r>
      <w:r w:rsidR="00D94D60">
        <w:rPr>
          <w:rFonts w:ascii="Palatino Linotype" w:hAnsi="Palatino Linotype" w:cs="Arial"/>
          <w:sz w:val="22"/>
          <w:szCs w:val="22"/>
        </w:rPr>
        <w:t>O</w:t>
      </w:r>
      <w:r w:rsidR="00D94D60" w:rsidRPr="000D519E">
        <w:rPr>
          <w:rFonts w:ascii="Palatino Linotype" w:hAnsi="Palatino Linotype" w:cs="Arial"/>
          <w:sz w:val="22"/>
          <w:szCs w:val="22"/>
        </w:rPr>
        <w:t xml:space="preserve">n or about November </w:t>
      </w:r>
      <w:r w:rsidR="00D226C1">
        <w:rPr>
          <w:rFonts w:ascii="Palatino Linotype" w:hAnsi="Palatino Linotype" w:cs="Arial"/>
          <w:sz w:val="22"/>
          <w:szCs w:val="22"/>
        </w:rPr>
        <w:t>3rd</w:t>
      </w:r>
      <w:r w:rsidR="00D94D60" w:rsidRPr="000D519E">
        <w:rPr>
          <w:rFonts w:ascii="Palatino Linotype" w:hAnsi="Palatino Linotype" w:cs="Arial"/>
          <w:sz w:val="22"/>
          <w:szCs w:val="22"/>
        </w:rPr>
        <w:t>, 2014</w:t>
      </w:r>
      <w:r w:rsidR="00D94D60">
        <w:rPr>
          <w:rFonts w:ascii="Palatino Linotype" w:hAnsi="Palatino Linotype" w:cs="Arial"/>
          <w:sz w:val="22"/>
          <w:szCs w:val="22"/>
        </w:rPr>
        <w:t>, o</w:t>
      </w:r>
      <w:r w:rsidR="00285BF2" w:rsidRPr="000D519E">
        <w:rPr>
          <w:rFonts w:ascii="Palatino Linotype" w:hAnsi="Palatino Linotype" w:cs="Arial"/>
          <w:sz w:val="22"/>
          <w:szCs w:val="22"/>
        </w:rPr>
        <w:t>ne winner will be randomly selected from all eligible entries</w:t>
      </w:r>
      <w:r w:rsidR="00D226C1">
        <w:rPr>
          <w:rFonts w:ascii="Palatino Linotype" w:hAnsi="Palatino Linotype" w:cs="Arial"/>
          <w:sz w:val="22"/>
          <w:szCs w:val="22"/>
        </w:rPr>
        <w:t>.</w:t>
      </w:r>
      <w:r w:rsidR="00D94D60">
        <w:rPr>
          <w:rFonts w:ascii="Palatino Linotype" w:hAnsi="Palatino Linotype" w:cs="Arial"/>
          <w:sz w:val="22"/>
          <w:szCs w:val="22"/>
        </w:rPr>
        <w:t xml:space="preserve"> </w:t>
      </w:r>
      <w:r w:rsidR="00285BF2" w:rsidRPr="00221967">
        <w:rPr>
          <w:rFonts w:ascii="Palatino Linotype" w:hAnsi="Palatino Linotype" w:cs="Arial"/>
          <w:sz w:val="22"/>
          <w:szCs w:val="22"/>
        </w:rPr>
        <w:t>Odds of winning will depend on the number of eligible entries received</w:t>
      </w:r>
      <w:r w:rsidR="00D226C1">
        <w:rPr>
          <w:rFonts w:ascii="Palatino Linotype" w:hAnsi="Palatino Linotype" w:cs="Arial"/>
          <w:sz w:val="22"/>
          <w:szCs w:val="22"/>
        </w:rPr>
        <w:t>.</w:t>
      </w:r>
      <w:r w:rsidR="00285BF2">
        <w:rPr>
          <w:rFonts w:ascii="Palatino Linotype" w:hAnsi="Palatino Linotype" w:cs="Arial"/>
          <w:sz w:val="22"/>
          <w:szCs w:val="22"/>
        </w:rPr>
        <w:t xml:space="preserve"> </w:t>
      </w:r>
      <w:r w:rsidR="0052678D">
        <w:rPr>
          <w:rFonts w:ascii="Palatino Linotype" w:hAnsi="Palatino Linotype" w:cs="Arial"/>
          <w:sz w:val="22"/>
          <w:szCs w:val="22"/>
        </w:rPr>
        <w:t>Please note</w:t>
      </w:r>
      <w:proofErr w:type="gramStart"/>
      <w:r w:rsidR="0052678D">
        <w:rPr>
          <w:rFonts w:ascii="Palatino Linotype" w:hAnsi="Palatino Linotype" w:cs="Arial"/>
          <w:sz w:val="22"/>
          <w:szCs w:val="22"/>
        </w:rPr>
        <w:t>,</w:t>
      </w:r>
      <w:proofErr w:type="gramEnd"/>
      <w:r w:rsidR="0052678D">
        <w:rPr>
          <w:rFonts w:ascii="Palatino Linotype" w:hAnsi="Palatino Linotype" w:cs="Arial"/>
          <w:sz w:val="22"/>
          <w:szCs w:val="22"/>
        </w:rPr>
        <w:t xml:space="preserve"> the quality of the Photos will not play a role in the determination of the winners.</w:t>
      </w:r>
    </w:p>
    <w:p w:rsidR="00F34CF7" w:rsidRPr="00221967" w:rsidRDefault="00B5690B" w:rsidP="00F34CF7">
      <w:pPr>
        <w:shd w:val="clear" w:color="auto" w:fill="FFFFFF"/>
        <w:spacing w:before="274" w:after="274"/>
        <w:jc w:val="both"/>
        <w:rPr>
          <w:rFonts w:ascii="Palatino Linotype" w:hAnsi="Palatino Linotype"/>
          <w:sz w:val="22"/>
          <w:szCs w:val="22"/>
        </w:rPr>
      </w:pPr>
      <w:r>
        <w:rPr>
          <w:rFonts w:ascii="Palatino Linotype" w:hAnsi="Palatino Linotype" w:cs="Arial"/>
          <w:b/>
          <w:bCs/>
          <w:sz w:val="22"/>
          <w:szCs w:val="22"/>
        </w:rPr>
        <w:t>6</w:t>
      </w:r>
      <w:r w:rsidR="00F34CF7" w:rsidRPr="00221967">
        <w:rPr>
          <w:rFonts w:ascii="Palatino Linotype" w:hAnsi="Palatino Linotype" w:cs="Arial"/>
          <w:b/>
          <w:bCs/>
          <w:sz w:val="22"/>
          <w:szCs w:val="22"/>
        </w:rPr>
        <w:t>. Winner Notifications</w:t>
      </w:r>
      <w:r w:rsidR="00F34CF7">
        <w:rPr>
          <w:rFonts w:ascii="Palatino Linotype" w:hAnsi="Palatino Linotype" w:cs="Arial"/>
          <w:sz w:val="22"/>
          <w:szCs w:val="22"/>
        </w:rPr>
        <w:t>:  Sponsor will attempt to notify t</w:t>
      </w:r>
      <w:r w:rsidR="00F34CF7" w:rsidRPr="00221967">
        <w:rPr>
          <w:rFonts w:ascii="Palatino Linotype" w:hAnsi="Palatino Linotype" w:cs="Arial"/>
          <w:sz w:val="22"/>
          <w:szCs w:val="22"/>
        </w:rPr>
        <w:t>he Sweepstakes winner</w:t>
      </w:r>
      <w:r w:rsidR="00F34CF7" w:rsidRPr="00221967">
        <w:rPr>
          <w:rFonts w:ascii="Palatino Linotype" w:hAnsi="Palatino Linotype" w:cs="Arial"/>
          <w:bCs/>
          <w:iCs/>
          <w:sz w:val="22"/>
          <w:szCs w:val="22"/>
        </w:rPr>
        <w:t xml:space="preserve"> by </w:t>
      </w:r>
      <w:r w:rsidR="00F34CF7" w:rsidRPr="000D519E">
        <w:rPr>
          <w:rFonts w:ascii="Palatino Linotype" w:hAnsi="Palatino Linotype" w:cs="Arial"/>
          <w:sz w:val="22"/>
          <w:szCs w:val="22"/>
        </w:rPr>
        <w:t>email</w:t>
      </w:r>
      <w:r w:rsidR="00F34CF7" w:rsidRPr="00221967">
        <w:rPr>
          <w:rFonts w:ascii="Palatino Linotype" w:hAnsi="Palatino Linotype" w:cs="Arial"/>
          <w:sz w:val="22"/>
          <w:szCs w:val="22"/>
        </w:rPr>
        <w:t xml:space="preserve"> </w:t>
      </w:r>
      <w:r w:rsidR="00F34CF7" w:rsidRPr="00221967">
        <w:rPr>
          <w:rFonts w:ascii="Palatino Linotype" w:hAnsi="Palatino Linotype" w:cs="Arial"/>
          <w:bCs/>
          <w:iCs/>
          <w:sz w:val="22"/>
          <w:szCs w:val="22"/>
        </w:rPr>
        <w:t xml:space="preserve">on or about </w:t>
      </w:r>
      <w:r w:rsidR="00962B70">
        <w:rPr>
          <w:rFonts w:ascii="Palatino Linotype" w:hAnsi="Palatino Linotype" w:cs="Arial"/>
          <w:sz w:val="22"/>
          <w:szCs w:val="22"/>
        </w:rPr>
        <w:t>the drawing date</w:t>
      </w:r>
      <w:r w:rsidR="000C61E8">
        <w:rPr>
          <w:rFonts w:ascii="Palatino Linotype" w:hAnsi="Palatino Linotype" w:cs="Arial"/>
          <w:sz w:val="22"/>
          <w:szCs w:val="22"/>
        </w:rPr>
        <w:t>.</w:t>
      </w:r>
      <w:r w:rsidR="00962B70">
        <w:rPr>
          <w:rFonts w:ascii="Palatino Linotype" w:hAnsi="Palatino Linotype" w:cs="Arial"/>
          <w:sz w:val="22"/>
          <w:szCs w:val="22"/>
        </w:rPr>
        <w:t xml:space="preserve"> </w:t>
      </w:r>
      <w:r w:rsidR="00F34CF7" w:rsidRPr="00221967">
        <w:rPr>
          <w:rFonts w:ascii="Palatino Linotype" w:hAnsi="Palatino Linotype" w:cs="Arial"/>
          <w:iCs/>
          <w:sz w:val="22"/>
          <w:szCs w:val="22"/>
        </w:rPr>
        <w:t xml:space="preserve">Winner must have a valid email address where they can be notified.  If a winner </w:t>
      </w:r>
      <w:r w:rsidR="00D94D60">
        <w:rPr>
          <w:rFonts w:ascii="Palatino Linotype" w:hAnsi="Palatino Linotype" w:cs="Arial"/>
          <w:iCs/>
          <w:sz w:val="22"/>
          <w:szCs w:val="22"/>
        </w:rPr>
        <w:t xml:space="preserve">(a) </w:t>
      </w:r>
      <w:r w:rsidR="00F34CF7" w:rsidRPr="00221967">
        <w:rPr>
          <w:rFonts w:ascii="Palatino Linotype" w:hAnsi="Palatino Linotype" w:cs="Arial"/>
          <w:iCs/>
          <w:sz w:val="22"/>
          <w:szCs w:val="22"/>
        </w:rPr>
        <w:t xml:space="preserve">is unreachable after seven (7) days, </w:t>
      </w:r>
      <w:r w:rsidR="00D94D60">
        <w:rPr>
          <w:rFonts w:ascii="Palatino Linotype" w:hAnsi="Palatino Linotype" w:cs="Arial"/>
          <w:iCs/>
          <w:sz w:val="22"/>
          <w:szCs w:val="22"/>
        </w:rPr>
        <w:t xml:space="preserve">(b) is </w:t>
      </w:r>
      <w:r w:rsidR="00F34CF7" w:rsidRPr="00221967">
        <w:rPr>
          <w:rFonts w:ascii="Palatino Linotype" w:hAnsi="Palatino Linotype" w:cs="Arial"/>
          <w:iCs/>
          <w:sz w:val="22"/>
          <w:szCs w:val="22"/>
        </w:rPr>
        <w:t>unavailable for prize fulfillment</w:t>
      </w:r>
      <w:r w:rsidR="00D94D60">
        <w:rPr>
          <w:rFonts w:ascii="Palatino Linotype" w:hAnsi="Palatino Linotype" w:cs="Arial"/>
          <w:iCs/>
          <w:sz w:val="22"/>
          <w:szCs w:val="22"/>
        </w:rPr>
        <w:t>, (c) is not in compliance with the Rules, or (d) does not meet the eligibility requirements</w:t>
      </w:r>
      <w:r w:rsidR="00F34CF7" w:rsidRPr="00221967">
        <w:rPr>
          <w:rFonts w:ascii="Palatino Linotype" w:hAnsi="Palatino Linotype" w:cs="Arial"/>
          <w:iCs/>
          <w:sz w:val="22"/>
          <w:szCs w:val="22"/>
        </w:rPr>
        <w:t>, Sponsor reserves the right to award the prize to another winner</w:t>
      </w:r>
      <w:r w:rsidR="00F34CF7">
        <w:rPr>
          <w:rFonts w:ascii="Palatino Linotype" w:hAnsi="Palatino Linotype" w:cs="Arial"/>
          <w:iCs/>
          <w:sz w:val="22"/>
          <w:szCs w:val="22"/>
        </w:rPr>
        <w:t xml:space="preserve"> selected by random drawing from among remaining </w:t>
      </w:r>
      <w:r w:rsidR="00F34CF7">
        <w:rPr>
          <w:rFonts w:ascii="Palatino Linotype" w:hAnsi="Palatino Linotype" w:cs="Arial"/>
          <w:iCs/>
          <w:sz w:val="22"/>
          <w:szCs w:val="22"/>
        </w:rPr>
        <w:lastRenderedPageBreak/>
        <w:t>eligible entrants for that Weekly Drawing</w:t>
      </w:r>
      <w:r w:rsidR="00F34CF7" w:rsidRPr="00221967">
        <w:rPr>
          <w:rFonts w:ascii="Palatino Linotype" w:hAnsi="Palatino Linotype" w:cs="Arial"/>
          <w:iCs/>
          <w:sz w:val="22"/>
          <w:szCs w:val="22"/>
        </w:rPr>
        <w:t>.  If Sponsor cannot find an eligible winner for the prize, that prize will not be awarded.  All results are unofficial until winners are verified.</w:t>
      </w:r>
    </w:p>
    <w:p w:rsidR="00B17F7D" w:rsidRPr="00221967" w:rsidRDefault="00B5690B" w:rsidP="00B17F7D">
      <w:pPr>
        <w:shd w:val="clear" w:color="auto" w:fill="FFFFFF"/>
        <w:spacing w:after="100" w:afterAutospacing="1"/>
        <w:jc w:val="both"/>
        <w:rPr>
          <w:rFonts w:ascii="Palatino Linotype" w:hAnsi="Palatino Linotype" w:cs="Arial"/>
          <w:iCs/>
          <w:sz w:val="22"/>
          <w:szCs w:val="22"/>
        </w:rPr>
      </w:pPr>
      <w:r>
        <w:rPr>
          <w:rFonts w:ascii="Palatino Linotype" w:hAnsi="Palatino Linotype" w:cs="Arial"/>
          <w:b/>
          <w:bCs/>
          <w:sz w:val="22"/>
          <w:szCs w:val="22"/>
        </w:rPr>
        <w:t>7</w:t>
      </w:r>
      <w:r w:rsidR="00B17F7D" w:rsidRPr="00221967">
        <w:rPr>
          <w:rFonts w:ascii="Palatino Linotype" w:hAnsi="Palatino Linotype" w:cs="Arial"/>
          <w:b/>
          <w:bCs/>
          <w:sz w:val="22"/>
          <w:szCs w:val="22"/>
        </w:rPr>
        <w:t xml:space="preserve">.  Prize:  </w:t>
      </w:r>
      <w:r w:rsidR="000C61E8">
        <w:rPr>
          <w:rFonts w:ascii="Palatino Linotype" w:hAnsi="Palatino Linotype" w:cs="Arial"/>
          <w:bCs/>
          <w:sz w:val="22"/>
          <w:szCs w:val="22"/>
        </w:rPr>
        <w:t>(1) One 42 Inch Big Screen Samsung Smart TV</w:t>
      </w:r>
      <w:r w:rsidR="00666D72">
        <w:rPr>
          <w:rFonts w:ascii="Palatino Linotype" w:hAnsi="Palatino Linotype" w:cs="Arial"/>
          <w:iCs/>
          <w:sz w:val="22"/>
          <w:szCs w:val="22"/>
        </w:rPr>
        <w:t>. Prize provided by</w:t>
      </w:r>
      <w:r w:rsidR="0063278E">
        <w:rPr>
          <w:rFonts w:ascii="Palatino Linotype" w:hAnsi="Palatino Linotype" w:cs="Arial"/>
          <w:iCs/>
          <w:sz w:val="22"/>
          <w:szCs w:val="22"/>
        </w:rPr>
        <w:t xml:space="preserve"> Amini’s</w:t>
      </w:r>
      <w:r w:rsidR="00666D72">
        <w:rPr>
          <w:rFonts w:ascii="Palatino Linotype" w:hAnsi="Palatino Linotype" w:cs="Arial"/>
          <w:iCs/>
          <w:sz w:val="22"/>
          <w:szCs w:val="22"/>
        </w:rPr>
        <w:t>.</w:t>
      </w:r>
      <w:r w:rsidR="00962B70">
        <w:rPr>
          <w:rFonts w:ascii="Palatino Linotype" w:hAnsi="Palatino Linotype" w:cs="Arial"/>
          <w:iCs/>
          <w:sz w:val="22"/>
          <w:szCs w:val="22"/>
        </w:rPr>
        <w:t xml:space="preserve"> Total value of all prizes: $</w:t>
      </w:r>
      <w:r w:rsidR="000C61E8">
        <w:rPr>
          <w:rFonts w:ascii="Palatino Linotype" w:hAnsi="Palatino Linotype" w:cs="Arial"/>
          <w:iCs/>
          <w:sz w:val="22"/>
          <w:szCs w:val="22"/>
        </w:rPr>
        <w:t>500</w:t>
      </w:r>
      <w:r w:rsidR="00962B70">
        <w:rPr>
          <w:rFonts w:ascii="Palatino Linotype" w:hAnsi="Palatino Linotype" w:cs="Arial"/>
          <w:iCs/>
          <w:sz w:val="22"/>
          <w:szCs w:val="22"/>
        </w:rPr>
        <w:t>.</w:t>
      </w:r>
    </w:p>
    <w:p w:rsidR="00B17F7D" w:rsidRPr="00221967" w:rsidRDefault="00B5690B" w:rsidP="00B17F7D">
      <w:pPr>
        <w:shd w:val="clear" w:color="auto" w:fill="FFFFFF"/>
        <w:spacing w:before="100" w:beforeAutospacing="1" w:after="100" w:afterAutospacing="1"/>
        <w:jc w:val="both"/>
        <w:rPr>
          <w:rFonts w:ascii="Palatino Linotype" w:hAnsi="Palatino Linotype" w:cs="Arial"/>
          <w:sz w:val="22"/>
          <w:szCs w:val="22"/>
        </w:rPr>
      </w:pPr>
      <w:r>
        <w:rPr>
          <w:rFonts w:ascii="Palatino Linotype" w:hAnsi="Palatino Linotype" w:cs="Arial"/>
          <w:b/>
          <w:bCs/>
          <w:sz w:val="22"/>
          <w:szCs w:val="22"/>
        </w:rPr>
        <w:t>8</w:t>
      </w:r>
      <w:r w:rsidR="00B17F7D" w:rsidRPr="00221967">
        <w:rPr>
          <w:rFonts w:ascii="Palatino Linotype" w:hAnsi="Palatino Linotype" w:cs="Arial"/>
          <w:b/>
          <w:bCs/>
          <w:sz w:val="22"/>
          <w:szCs w:val="22"/>
        </w:rPr>
        <w:t>.  Prize Acceptance/Restrictions:</w:t>
      </w:r>
      <w:r w:rsidR="00B17F7D" w:rsidRPr="00221967">
        <w:rPr>
          <w:rFonts w:ascii="Palatino Linotype" w:hAnsi="Palatino Linotype" w:cs="Arial"/>
          <w:sz w:val="22"/>
          <w:szCs w:val="22"/>
        </w:rPr>
        <w:t xml:space="preserve">  Only one winner per household.  Winner </w:t>
      </w:r>
      <w:r w:rsidR="00B959AE">
        <w:rPr>
          <w:rFonts w:ascii="Palatino Linotype" w:hAnsi="Palatino Linotype" w:cs="Arial"/>
          <w:sz w:val="22"/>
          <w:szCs w:val="22"/>
        </w:rPr>
        <w:t>is</w:t>
      </w:r>
      <w:r w:rsidR="00B17F7D" w:rsidRPr="00221967">
        <w:rPr>
          <w:rFonts w:ascii="Palatino Linotype" w:hAnsi="Palatino Linotype" w:cs="Arial"/>
          <w:sz w:val="22"/>
          <w:szCs w:val="22"/>
        </w:rPr>
        <w:t xml:space="preserve"> subject to verification by </w:t>
      </w:r>
      <w:r w:rsidR="009B4168" w:rsidRPr="009B402F">
        <w:rPr>
          <w:rFonts w:ascii="Palatino Linotype" w:hAnsi="Palatino Linotype" w:cs="Arial"/>
          <w:sz w:val="22"/>
          <w:szCs w:val="22"/>
        </w:rPr>
        <w:t>WDAF</w:t>
      </w:r>
      <w:r w:rsidR="00B17F7D" w:rsidRPr="00221967">
        <w:rPr>
          <w:rFonts w:ascii="Palatino Linotype" w:hAnsi="Palatino Linotype" w:cs="Arial"/>
          <w:sz w:val="22"/>
          <w:szCs w:val="22"/>
        </w:rPr>
        <w:t xml:space="preserve"> of the winner’s name, age, address, phone number, and Social Security number (where the prize value is equal to or greater than $600.00).  In order to claim his or her prize, winner must appear in person </w:t>
      </w:r>
      <w:r w:rsidR="00F34CF7">
        <w:rPr>
          <w:rFonts w:ascii="Palatino Linotype" w:hAnsi="Palatino Linotype" w:cs="Arial"/>
          <w:sz w:val="22"/>
          <w:szCs w:val="22"/>
        </w:rPr>
        <w:t xml:space="preserve">during regular business hours </w:t>
      </w:r>
      <w:r w:rsidR="00B17F7D" w:rsidRPr="00221967">
        <w:rPr>
          <w:rFonts w:ascii="Palatino Linotype" w:hAnsi="Palatino Linotype" w:cs="Arial"/>
          <w:sz w:val="22"/>
          <w:szCs w:val="22"/>
        </w:rPr>
        <w:t xml:space="preserve">at the business offices of </w:t>
      </w:r>
      <w:r w:rsidR="00E72F69" w:rsidRPr="009B402F">
        <w:rPr>
          <w:rFonts w:ascii="Palatino Linotype" w:hAnsi="Palatino Linotype" w:cs="Arial"/>
          <w:sz w:val="22"/>
          <w:szCs w:val="22"/>
        </w:rPr>
        <w:t xml:space="preserve">WDAF </w:t>
      </w:r>
      <w:r w:rsidR="0052678D">
        <w:rPr>
          <w:rFonts w:ascii="Palatino Linotype" w:hAnsi="Palatino Linotype" w:cs="Arial"/>
          <w:sz w:val="22"/>
          <w:szCs w:val="22"/>
        </w:rPr>
        <w:t>l</w:t>
      </w:r>
      <w:r w:rsidR="00E72F69" w:rsidRPr="009B402F">
        <w:rPr>
          <w:rFonts w:ascii="Palatino Linotype" w:hAnsi="Palatino Linotype" w:cs="Arial"/>
          <w:sz w:val="22"/>
          <w:szCs w:val="22"/>
        </w:rPr>
        <w:t>ocated at 3030 Summit, Kansas City, MO</w:t>
      </w:r>
      <w:r w:rsidR="00F34CF7">
        <w:rPr>
          <w:rFonts w:ascii="Palatino Linotype" w:hAnsi="Palatino Linotype" w:cs="Arial"/>
          <w:sz w:val="22"/>
          <w:szCs w:val="22"/>
        </w:rPr>
        <w:t xml:space="preserve"> </w:t>
      </w:r>
      <w:r w:rsidR="001748CB">
        <w:rPr>
          <w:rFonts w:ascii="Palatino Linotype" w:hAnsi="Palatino Linotype" w:cs="Arial"/>
          <w:sz w:val="22"/>
          <w:szCs w:val="22"/>
        </w:rPr>
        <w:t xml:space="preserve">within four weeks of the </w:t>
      </w:r>
      <w:r w:rsidR="0052678D">
        <w:rPr>
          <w:rFonts w:ascii="Palatino Linotype" w:hAnsi="Palatino Linotype" w:cs="Arial"/>
          <w:sz w:val="22"/>
          <w:szCs w:val="22"/>
        </w:rPr>
        <w:t xml:space="preserve">end of </w:t>
      </w:r>
      <w:r w:rsidR="00B959AE">
        <w:rPr>
          <w:rFonts w:ascii="Palatino Linotype" w:hAnsi="Palatino Linotype" w:cs="Arial"/>
          <w:sz w:val="22"/>
          <w:szCs w:val="22"/>
        </w:rPr>
        <w:t>Sweepstakes</w:t>
      </w:r>
      <w:r w:rsidR="00B17F7D" w:rsidRPr="00221967">
        <w:rPr>
          <w:rFonts w:ascii="Palatino Linotype" w:hAnsi="Palatino Linotype" w:cs="Arial"/>
          <w:sz w:val="22"/>
          <w:szCs w:val="22"/>
        </w:rPr>
        <w:t>.  Winner will be required to sign an Affidavit of Eligibility/Release of Liability and Publicity</w:t>
      </w:r>
      <w:r w:rsidR="008E753A" w:rsidRPr="00221967">
        <w:rPr>
          <w:rFonts w:ascii="Palatino Linotype" w:hAnsi="Palatino Linotype" w:cs="Arial"/>
          <w:sz w:val="22"/>
          <w:szCs w:val="22"/>
        </w:rPr>
        <w:t>, and may be required to provide a completed W-9, per Section 9 below</w:t>
      </w:r>
      <w:r w:rsidR="00B17F7D" w:rsidRPr="00221967">
        <w:rPr>
          <w:rFonts w:ascii="Palatino Linotype" w:hAnsi="Palatino Linotype" w:cs="Arial"/>
          <w:sz w:val="22"/>
          <w:szCs w:val="22"/>
        </w:rPr>
        <w:t xml:space="preserve">.  Failure to do so will disqualify the winner.  If a winner is disqualified, Sponsor reserves the right to determine an alternate winner </w:t>
      </w:r>
      <w:r w:rsidR="001748CB">
        <w:rPr>
          <w:rFonts w:ascii="Palatino Linotype" w:hAnsi="Palatino Linotype" w:cs="Arial"/>
          <w:sz w:val="22"/>
          <w:szCs w:val="22"/>
        </w:rPr>
        <w:t xml:space="preserve">by random drawing from among all </w:t>
      </w:r>
      <w:r w:rsidR="00B959AE">
        <w:rPr>
          <w:rFonts w:ascii="Palatino Linotype" w:hAnsi="Palatino Linotype" w:cs="Arial"/>
          <w:sz w:val="22"/>
          <w:szCs w:val="22"/>
        </w:rPr>
        <w:t xml:space="preserve">remaining </w:t>
      </w:r>
      <w:r w:rsidR="001748CB">
        <w:rPr>
          <w:rFonts w:ascii="Palatino Linotype" w:hAnsi="Palatino Linotype" w:cs="Arial"/>
          <w:sz w:val="22"/>
          <w:szCs w:val="22"/>
        </w:rPr>
        <w:t>eligible entries</w:t>
      </w:r>
      <w:r w:rsidR="0052678D">
        <w:rPr>
          <w:rFonts w:ascii="Palatino Linotype" w:hAnsi="Palatino Linotype" w:cs="Arial"/>
          <w:sz w:val="22"/>
          <w:szCs w:val="22"/>
        </w:rPr>
        <w:t xml:space="preserve"> </w:t>
      </w:r>
      <w:r w:rsidR="00B17F7D" w:rsidRPr="00221967">
        <w:rPr>
          <w:rFonts w:ascii="Palatino Linotype" w:hAnsi="Palatino Linotype" w:cs="Arial"/>
          <w:sz w:val="22"/>
          <w:szCs w:val="22"/>
        </w:rPr>
        <w:t>or to not award that winner’s prize at all.  Prizes cannot be redeemed for cash or substituted for any other items by any winner.  Prizes are non-assignable and non-transferrable.  Sponsor reserves the right to substitute a comparable prize of like or greater value, including cash, for any prize, for any reason.  Costs of transportation and accommodations,</w:t>
      </w:r>
      <w:r w:rsidR="008E753A" w:rsidRPr="00221967">
        <w:rPr>
          <w:rFonts w:ascii="Palatino Linotype" w:hAnsi="Palatino Linotype" w:cs="Arial"/>
          <w:sz w:val="22"/>
          <w:szCs w:val="22"/>
        </w:rPr>
        <w:t xml:space="preserve"> </w:t>
      </w:r>
      <w:r w:rsidR="00B17F7D" w:rsidRPr="00221967">
        <w:rPr>
          <w:rFonts w:ascii="Palatino Linotype" w:hAnsi="Palatino Linotype" w:cs="Arial"/>
          <w:sz w:val="22"/>
          <w:szCs w:val="22"/>
        </w:rPr>
        <w:t xml:space="preserve">where </w:t>
      </w:r>
      <w:r w:rsidR="009B402F" w:rsidRPr="00221967">
        <w:rPr>
          <w:rFonts w:ascii="Palatino Linotype" w:hAnsi="Palatino Linotype" w:cs="Arial"/>
          <w:sz w:val="22"/>
          <w:szCs w:val="22"/>
        </w:rPr>
        <w:t>applicable</w:t>
      </w:r>
      <w:r w:rsidR="00B17F7D" w:rsidRPr="00221967">
        <w:rPr>
          <w:rFonts w:ascii="Palatino Linotype" w:hAnsi="Palatino Linotype" w:cs="Arial"/>
          <w:sz w:val="22"/>
          <w:szCs w:val="22"/>
        </w:rPr>
        <w:t xml:space="preserve"> </w:t>
      </w:r>
      <w:r w:rsidR="008E753A" w:rsidRPr="00221967">
        <w:rPr>
          <w:rFonts w:ascii="Palatino Linotype" w:hAnsi="Palatino Linotype" w:cs="Arial"/>
          <w:sz w:val="22"/>
          <w:szCs w:val="22"/>
        </w:rPr>
        <w:t xml:space="preserve">and any other cost not specifically included in the prize </w:t>
      </w:r>
      <w:r w:rsidR="00B17F7D" w:rsidRPr="00221967">
        <w:rPr>
          <w:rFonts w:ascii="Palatino Linotype" w:hAnsi="Palatino Linotype" w:cs="Arial"/>
          <w:sz w:val="22"/>
          <w:szCs w:val="22"/>
        </w:rPr>
        <w:t xml:space="preserve">are the sole responsibility of the winner.  </w:t>
      </w:r>
      <w:r w:rsidR="001748CB">
        <w:rPr>
          <w:rFonts w:ascii="Palatino Linotype" w:hAnsi="Palatino Linotype" w:cs="Arial"/>
          <w:sz w:val="22"/>
          <w:szCs w:val="22"/>
        </w:rPr>
        <w:t>Gift card</w:t>
      </w:r>
      <w:r w:rsidR="0052678D">
        <w:rPr>
          <w:rFonts w:ascii="Palatino Linotype" w:hAnsi="Palatino Linotype" w:cs="Arial"/>
          <w:sz w:val="22"/>
          <w:szCs w:val="22"/>
        </w:rPr>
        <w:t>s</w:t>
      </w:r>
      <w:r w:rsidR="001748CB">
        <w:rPr>
          <w:rFonts w:ascii="Palatino Linotype" w:hAnsi="Palatino Linotype" w:cs="Arial"/>
          <w:sz w:val="22"/>
          <w:szCs w:val="22"/>
        </w:rPr>
        <w:t xml:space="preserve"> </w:t>
      </w:r>
      <w:r w:rsidR="00B959AE">
        <w:rPr>
          <w:rFonts w:ascii="Palatino Linotype" w:hAnsi="Palatino Linotype" w:cs="Arial"/>
          <w:sz w:val="22"/>
          <w:szCs w:val="22"/>
        </w:rPr>
        <w:t xml:space="preserve">(if any) are </w:t>
      </w:r>
      <w:r w:rsidR="001748CB">
        <w:rPr>
          <w:rFonts w:ascii="Palatino Linotype" w:hAnsi="Palatino Linotype" w:cs="Arial"/>
          <w:sz w:val="22"/>
          <w:szCs w:val="22"/>
        </w:rPr>
        <w:t xml:space="preserve">subject to terms and conditions thereon. All properly claimed prizes will be awarded, but in no event will Sponsor award more prizes than are provided for in these </w:t>
      </w:r>
      <w:r w:rsidR="0052678D">
        <w:rPr>
          <w:rFonts w:ascii="Palatino Linotype" w:hAnsi="Palatino Linotype" w:cs="Arial"/>
          <w:sz w:val="22"/>
          <w:szCs w:val="22"/>
        </w:rPr>
        <w:t>R</w:t>
      </w:r>
      <w:r w:rsidR="001748CB">
        <w:rPr>
          <w:rFonts w:ascii="Palatino Linotype" w:hAnsi="Palatino Linotype" w:cs="Arial"/>
          <w:sz w:val="22"/>
          <w:szCs w:val="22"/>
        </w:rPr>
        <w:t>ules.</w:t>
      </w:r>
      <w:r w:rsidR="00B17F7D" w:rsidRPr="00221967">
        <w:rPr>
          <w:rFonts w:ascii="Palatino Linotype" w:hAnsi="Palatino Linotype" w:cs="Arial"/>
          <w:sz w:val="22"/>
          <w:szCs w:val="22"/>
        </w:rPr>
        <w:t xml:space="preserve"> </w:t>
      </w:r>
    </w:p>
    <w:p w:rsidR="00B17F7D" w:rsidRPr="00221967" w:rsidRDefault="00B5690B" w:rsidP="00B17F7D">
      <w:pPr>
        <w:shd w:val="clear" w:color="auto" w:fill="FFFFFF"/>
        <w:spacing w:before="100" w:beforeAutospacing="1" w:after="100" w:afterAutospacing="1"/>
        <w:jc w:val="both"/>
        <w:rPr>
          <w:rFonts w:ascii="Palatino Linotype" w:hAnsi="Palatino Linotype" w:cs="Arial"/>
          <w:sz w:val="22"/>
          <w:szCs w:val="22"/>
        </w:rPr>
      </w:pPr>
      <w:r>
        <w:rPr>
          <w:rFonts w:ascii="Palatino Linotype" w:hAnsi="Palatino Linotype" w:cs="Arial"/>
          <w:b/>
          <w:sz w:val="22"/>
          <w:szCs w:val="22"/>
        </w:rPr>
        <w:t>9</w:t>
      </w:r>
      <w:r w:rsidR="00B17F7D" w:rsidRPr="00221967">
        <w:rPr>
          <w:rFonts w:ascii="Palatino Linotype" w:hAnsi="Palatino Linotype" w:cs="Arial"/>
          <w:b/>
          <w:sz w:val="22"/>
          <w:szCs w:val="22"/>
        </w:rPr>
        <w:t xml:space="preserve">. Publicity Release:  </w:t>
      </w:r>
      <w:r w:rsidR="00B17F7D" w:rsidRPr="00221967">
        <w:rPr>
          <w:rFonts w:ascii="Palatino Linotype" w:hAnsi="Palatino Linotype" w:cs="Arial"/>
          <w:sz w:val="22"/>
          <w:szCs w:val="22"/>
        </w:rPr>
        <w:t xml:space="preserve">By participating in the Sweepstakes, each entrant acknowledges that his/her entry in the Sweepstakes constitutes that entrant’s consent to use, publish, reproduce and for all purposes, including publicity, promotion and advertising, in any media (including without limitation, the Internet, television or offline promotions), each </w:t>
      </w:r>
      <w:r w:rsidR="00B959AE">
        <w:rPr>
          <w:rFonts w:ascii="Palatino Linotype" w:hAnsi="Palatino Linotype" w:cs="Arial"/>
          <w:sz w:val="22"/>
          <w:szCs w:val="22"/>
        </w:rPr>
        <w:t>entrant’s</w:t>
      </w:r>
      <w:r w:rsidR="00B17F7D" w:rsidRPr="00221967">
        <w:rPr>
          <w:rFonts w:ascii="Palatino Linotype" w:hAnsi="Palatino Linotype" w:cs="Arial"/>
          <w:sz w:val="22"/>
          <w:szCs w:val="22"/>
        </w:rPr>
        <w:t xml:space="preserve"> </w:t>
      </w:r>
      <w:r w:rsidR="0043660B">
        <w:rPr>
          <w:rFonts w:ascii="Palatino Linotype" w:hAnsi="Palatino Linotype" w:cs="Arial"/>
          <w:sz w:val="22"/>
          <w:szCs w:val="22"/>
        </w:rPr>
        <w:t xml:space="preserve">entry submission (Photo) </w:t>
      </w:r>
      <w:r w:rsidR="00B17F7D" w:rsidRPr="00221967">
        <w:rPr>
          <w:rFonts w:ascii="Palatino Linotype" w:hAnsi="Palatino Linotype" w:cs="Arial"/>
          <w:sz w:val="22"/>
          <w:szCs w:val="22"/>
        </w:rPr>
        <w:t>name, likeness, photograph, voice, opinions, and/or hometown and state,</w:t>
      </w:r>
      <w:r w:rsidR="003902B8" w:rsidRPr="00221967">
        <w:rPr>
          <w:rFonts w:ascii="Palatino Linotype" w:hAnsi="Palatino Linotype" w:cs="Arial"/>
          <w:sz w:val="22"/>
          <w:szCs w:val="22"/>
        </w:rPr>
        <w:t xml:space="preserve"> and any portion thereof,</w:t>
      </w:r>
      <w:r w:rsidR="00B17F7D" w:rsidRPr="00221967">
        <w:rPr>
          <w:rFonts w:ascii="Palatino Linotype" w:hAnsi="Palatino Linotype" w:cs="Arial"/>
          <w:sz w:val="22"/>
          <w:szCs w:val="22"/>
        </w:rPr>
        <w:t xml:space="preserve"> each extending throughout the universe and in perpetuity without further compensation, credit or right of review or approval, except where prohibited by law.  </w:t>
      </w:r>
    </w:p>
    <w:p w:rsidR="00B17F7D" w:rsidRPr="00221967" w:rsidRDefault="00B17F7D" w:rsidP="00B17F7D">
      <w:pPr>
        <w:pStyle w:val="NormalWeb"/>
        <w:spacing w:before="100" w:beforeAutospacing="1" w:after="100" w:afterAutospacing="1"/>
        <w:jc w:val="both"/>
        <w:rPr>
          <w:rFonts w:ascii="Palatino Linotype" w:hAnsi="Palatino Linotype" w:cs="Arial"/>
          <w:b/>
          <w:sz w:val="22"/>
          <w:szCs w:val="22"/>
        </w:rPr>
      </w:pPr>
      <w:r w:rsidRPr="00221967">
        <w:rPr>
          <w:rFonts w:ascii="Palatino Linotype" w:hAnsi="Palatino Linotype" w:cs="Arial"/>
          <w:b/>
          <w:sz w:val="22"/>
          <w:szCs w:val="22"/>
        </w:rPr>
        <w:t>ANY ATTEMPT BY AN ENTRANT TO DELIBERATELY CIRCUMVENT, DISRUPT, OR DAMAGE ORDINARY AND NORMAL OPERATION OF THIS SWEEPSTAKES, TELEPHONE SYSTEMS OR WEBSITE, OR UNDERMINE THE LEGITIMATE OPERATION OF THE SWEEPSTAKES</w:t>
      </w:r>
      <w:r w:rsidR="0052678D">
        <w:rPr>
          <w:rFonts w:ascii="Palatino Linotype" w:hAnsi="Palatino Linotype" w:cs="Arial"/>
          <w:b/>
          <w:sz w:val="22"/>
          <w:szCs w:val="22"/>
        </w:rPr>
        <w:t xml:space="preserve"> WILL RESULT IN DISQUALIFICATION.</w:t>
      </w:r>
      <w:r w:rsidRPr="00221967">
        <w:rPr>
          <w:rFonts w:ascii="Palatino Linotype" w:hAnsi="Palatino Linotype" w:cs="Arial"/>
          <w:b/>
          <w:sz w:val="22"/>
          <w:szCs w:val="22"/>
        </w:rPr>
        <w:t xml:space="preserve">  </w:t>
      </w:r>
    </w:p>
    <w:p w:rsidR="00B17F7D" w:rsidRPr="00221967" w:rsidRDefault="00B5690B" w:rsidP="00B17F7D">
      <w:pPr>
        <w:shd w:val="clear" w:color="auto" w:fill="FFFFFF"/>
        <w:spacing w:before="100" w:beforeAutospacing="1" w:after="100" w:afterAutospacing="1"/>
        <w:jc w:val="both"/>
        <w:rPr>
          <w:rFonts w:ascii="Palatino Linotype" w:hAnsi="Palatino Linotype" w:cs="Arial"/>
          <w:sz w:val="22"/>
          <w:szCs w:val="22"/>
        </w:rPr>
      </w:pPr>
      <w:r>
        <w:rPr>
          <w:rFonts w:ascii="Palatino Linotype" w:hAnsi="Palatino Linotype" w:cs="Arial"/>
          <w:b/>
          <w:sz w:val="22"/>
          <w:szCs w:val="22"/>
        </w:rPr>
        <w:t>11</w:t>
      </w:r>
      <w:r w:rsidR="00B17F7D" w:rsidRPr="00221967">
        <w:rPr>
          <w:rFonts w:ascii="Palatino Linotype" w:hAnsi="Palatino Linotype" w:cs="Arial"/>
          <w:b/>
          <w:sz w:val="22"/>
          <w:szCs w:val="22"/>
        </w:rPr>
        <w:t xml:space="preserve">.  Taxes:  </w:t>
      </w:r>
      <w:r w:rsidR="00B17F7D" w:rsidRPr="00221967">
        <w:rPr>
          <w:rFonts w:ascii="Palatino Linotype" w:hAnsi="Palatino Linotype" w:cs="Arial"/>
          <w:sz w:val="22"/>
          <w:szCs w:val="22"/>
        </w:rPr>
        <w:t xml:space="preserve">Any valuation of the prize(s) stated above is based on available information provided to </w:t>
      </w:r>
      <w:r w:rsidR="0085530E" w:rsidRPr="009B402F">
        <w:rPr>
          <w:rFonts w:ascii="Palatino Linotype" w:hAnsi="Palatino Linotype" w:cs="Arial"/>
          <w:sz w:val="22"/>
          <w:szCs w:val="22"/>
        </w:rPr>
        <w:t>WDAF</w:t>
      </w:r>
      <w:r w:rsidR="00B17F7D" w:rsidRPr="00221967">
        <w:rPr>
          <w:rFonts w:ascii="Palatino Linotype" w:hAnsi="Palatino Linotype" w:cs="Arial"/>
          <w:sz w:val="22"/>
          <w:szCs w:val="22"/>
        </w:rPr>
        <w:t xml:space="preserve">, and the value of any prize awarded to a winner may be reported for tax purposes as required by law.  All taxes, including federal, state, and local taxes, are the sole responsibility of the winner.  Any person winning over $600.00 in total prizes will </w:t>
      </w:r>
      <w:r w:rsidR="009669B6" w:rsidRPr="00221967">
        <w:rPr>
          <w:rFonts w:ascii="Palatino Linotype" w:hAnsi="Palatino Linotype" w:cs="Arial"/>
          <w:sz w:val="22"/>
          <w:szCs w:val="22"/>
        </w:rPr>
        <w:t>receive</w:t>
      </w:r>
      <w:r w:rsidR="0085530E">
        <w:rPr>
          <w:rFonts w:ascii="Palatino Linotype" w:hAnsi="Palatino Linotype" w:cs="Arial"/>
          <w:sz w:val="22"/>
          <w:szCs w:val="22"/>
        </w:rPr>
        <w:t xml:space="preserve"> a 1099 form fr</w:t>
      </w:r>
      <w:r w:rsidR="004E48A7">
        <w:rPr>
          <w:rFonts w:ascii="Palatino Linotype" w:hAnsi="Palatino Linotype" w:cs="Arial"/>
          <w:sz w:val="22"/>
          <w:szCs w:val="22"/>
        </w:rPr>
        <w:t xml:space="preserve">om the </w:t>
      </w:r>
      <w:r w:rsidR="0052678D">
        <w:rPr>
          <w:rFonts w:ascii="Palatino Linotype" w:hAnsi="Palatino Linotype" w:cs="Arial"/>
          <w:sz w:val="22"/>
          <w:szCs w:val="22"/>
        </w:rPr>
        <w:t>S</w:t>
      </w:r>
      <w:r w:rsidR="004E48A7">
        <w:rPr>
          <w:rFonts w:ascii="Palatino Linotype" w:hAnsi="Palatino Linotype" w:cs="Arial"/>
          <w:sz w:val="22"/>
          <w:szCs w:val="22"/>
        </w:rPr>
        <w:t>ponsor</w:t>
      </w:r>
      <w:r w:rsidR="00B17F7D" w:rsidRPr="00221967">
        <w:rPr>
          <w:rFonts w:ascii="Palatino Linotype" w:hAnsi="Palatino Linotype" w:cs="Arial"/>
          <w:sz w:val="22"/>
          <w:szCs w:val="22"/>
        </w:rPr>
        <w:t xml:space="preserve"> at the end of the calendar year and a copy of such form should be filed with the IRS.  Each winner must provide Sponsor with valid identification, and a valid taxpayer identification number or Social Security number for total prizes valued at $600.00 or more, before any prize will be awarded.  Sponsor shall have the right, but not the obligation, to require any winner to complete </w:t>
      </w:r>
      <w:r w:rsidR="00B17F7D" w:rsidRPr="00221967">
        <w:rPr>
          <w:rFonts w:ascii="Palatino Linotype" w:hAnsi="Palatino Linotype" w:cs="Arial"/>
          <w:sz w:val="22"/>
          <w:szCs w:val="22"/>
        </w:rPr>
        <w:lastRenderedPageBreak/>
        <w:t>and submit an IRS form W-9.  Sponsor reserves the right to withho</w:t>
      </w:r>
      <w:r w:rsidR="003902B8" w:rsidRPr="00221967">
        <w:rPr>
          <w:rFonts w:ascii="Palatino Linotype" w:hAnsi="Palatino Linotype" w:cs="Arial"/>
          <w:sz w:val="22"/>
          <w:szCs w:val="22"/>
        </w:rPr>
        <w:t>ld prizes until the completed W</w:t>
      </w:r>
      <w:r w:rsidR="003902B8" w:rsidRPr="00221967">
        <w:rPr>
          <w:rFonts w:ascii="Palatino Linotype" w:hAnsi="Palatino Linotype" w:cs="Arial"/>
          <w:sz w:val="22"/>
          <w:szCs w:val="22"/>
        </w:rPr>
        <w:noBreakHyphen/>
      </w:r>
      <w:r w:rsidR="00B17F7D" w:rsidRPr="00221967">
        <w:rPr>
          <w:rFonts w:ascii="Palatino Linotype" w:hAnsi="Palatino Linotype" w:cs="Arial"/>
          <w:sz w:val="22"/>
          <w:szCs w:val="22"/>
        </w:rPr>
        <w:t>9 form is received.</w:t>
      </w:r>
    </w:p>
    <w:p w:rsidR="00B17F7D" w:rsidRPr="001748CB" w:rsidRDefault="00B17F7D" w:rsidP="00B17F7D">
      <w:pPr>
        <w:shd w:val="clear" w:color="auto" w:fill="FFFFFF"/>
        <w:spacing w:before="100" w:beforeAutospacing="1" w:after="100" w:afterAutospacing="1"/>
        <w:jc w:val="both"/>
        <w:rPr>
          <w:rFonts w:ascii="Palatino Linotype" w:hAnsi="Palatino Linotype" w:cs="Arial"/>
          <w:sz w:val="22"/>
          <w:szCs w:val="22"/>
        </w:rPr>
      </w:pPr>
      <w:r w:rsidRPr="00221967">
        <w:rPr>
          <w:rFonts w:ascii="Palatino Linotype" w:hAnsi="Palatino Linotype"/>
          <w:b/>
          <w:sz w:val="22"/>
          <w:szCs w:val="22"/>
        </w:rPr>
        <w:t>1</w:t>
      </w:r>
      <w:r w:rsidR="00B5690B">
        <w:rPr>
          <w:rFonts w:ascii="Palatino Linotype" w:hAnsi="Palatino Linotype"/>
          <w:b/>
          <w:sz w:val="22"/>
          <w:szCs w:val="22"/>
        </w:rPr>
        <w:t>2</w:t>
      </w:r>
      <w:r w:rsidRPr="00221967">
        <w:rPr>
          <w:rFonts w:ascii="Palatino Linotype" w:hAnsi="Palatino Linotype"/>
          <w:b/>
          <w:sz w:val="22"/>
          <w:szCs w:val="22"/>
        </w:rPr>
        <w:t>.  Conditions:</w:t>
      </w:r>
      <w:r w:rsidRPr="00221967">
        <w:rPr>
          <w:rFonts w:ascii="Palatino Linotype" w:hAnsi="Palatino Linotype"/>
          <w:sz w:val="22"/>
          <w:szCs w:val="22"/>
        </w:rPr>
        <w:t xml:space="preserve">  </w:t>
      </w:r>
      <w:r w:rsidRPr="00221967">
        <w:rPr>
          <w:rFonts w:ascii="Palatino Linotype" w:hAnsi="Palatino Linotype" w:cs="Arial"/>
          <w:sz w:val="22"/>
          <w:szCs w:val="22"/>
        </w:rPr>
        <w:t xml:space="preserve">Sponsor reserves the right, in its sole discretion, to cancel, terminate, modify or suspend this Sweepstakes or any portion hereof, or to disqualify any individual implicated in any of the following actions, if:  (a) infection by computer virus, bugs, tampering, unauthorized intervention, actions by entrants, fraud, technical failures, or any other causes which, in Sponsor’s sole opinion, corrupt or affect the administration, security, fairness, integrity or proper conduct of the Sweepstakes, (b) the Sweepstakes or any website associated therewith (or any portion thereof) becomes corrupted or does not allow the proper processing of entries per these Rules, (c) the Sweepstakes becomes corrupted due to </w:t>
      </w:r>
      <w:r w:rsidR="008E753A" w:rsidRPr="00221967">
        <w:rPr>
          <w:rFonts w:ascii="Palatino Linotype" w:hAnsi="Palatino Linotype" w:cs="Arial"/>
          <w:sz w:val="22"/>
          <w:szCs w:val="22"/>
        </w:rPr>
        <w:t xml:space="preserve">interruption in wireless calling devices </w:t>
      </w:r>
      <w:r w:rsidR="008E753A" w:rsidRPr="001748CB">
        <w:rPr>
          <w:rFonts w:ascii="Palatino Linotype" w:hAnsi="Palatino Linotype" w:cs="Arial"/>
          <w:sz w:val="22"/>
          <w:szCs w:val="22"/>
        </w:rPr>
        <w:t>or wireless service</w:t>
      </w:r>
      <w:r w:rsidRPr="001748CB">
        <w:rPr>
          <w:rFonts w:ascii="Palatino Linotype" w:hAnsi="Palatino Linotype" w:cs="Arial"/>
          <w:sz w:val="22"/>
          <w:szCs w:val="22"/>
        </w:rPr>
        <w:t xml:space="preserve"> for any reason, or (d) the Sweepstakes is otherwise not capable of running as planned.  </w:t>
      </w:r>
      <w:r w:rsidR="001748CB" w:rsidRPr="001748CB">
        <w:rPr>
          <w:rFonts w:ascii="Palatino Linotype" w:hAnsi="Palatino Linotype" w:cs="Arial"/>
          <w:sz w:val="22"/>
          <w:szCs w:val="22"/>
        </w:rPr>
        <w:t xml:space="preserve">If Sponsor determines, in its sole discretion, that technical difficulties or unforeseen events compromise the integrity or viability of the Sweepstakes, Sponsor reserves the right to void the entries at issue, and/or terminate the relevant portion of the Sweepstakes, including the entire Sweepstakes, and/or modify the Sweepstakes. If Sponsor terminates the Sweepstakes during the Sweepstakes Period, it will determine the winners of remaining prizes by random drawing from among all eligible, </w:t>
      </w:r>
      <w:proofErr w:type="gramStart"/>
      <w:r w:rsidR="001748CB" w:rsidRPr="001748CB">
        <w:rPr>
          <w:rFonts w:ascii="Palatino Linotype" w:hAnsi="Palatino Linotype" w:cs="Arial"/>
          <w:sz w:val="22"/>
          <w:szCs w:val="22"/>
        </w:rPr>
        <w:t>non-suspect</w:t>
      </w:r>
      <w:proofErr w:type="gramEnd"/>
      <w:r w:rsidR="001748CB" w:rsidRPr="001748CB">
        <w:rPr>
          <w:rFonts w:ascii="Palatino Linotype" w:hAnsi="Palatino Linotype" w:cs="Arial"/>
          <w:sz w:val="22"/>
          <w:szCs w:val="22"/>
        </w:rPr>
        <w:t xml:space="preserve">, non-winning entries received as of the termination date. If Sponsor terminates or modifies the Sweepstakes, Sponsor will post notice on the official Sweepstakes website. </w:t>
      </w:r>
      <w:r w:rsidRPr="001748CB">
        <w:rPr>
          <w:rFonts w:ascii="Palatino Linotype" w:hAnsi="Palatino Linotype" w:cs="Arial"/>
          <w:sz w:val="22"/>
          <w:szCs w:val="22"/>
        </w:rPr>
        <w:t>By entering, entrants represent that they are eligible and agree to</w:t>
      </w:r>
      <w:r w:rsidRPr="00221967">
        <w:rPr>
          <w:rFonts w:ascii="Palatino Linotype" w:hAnsi="Palatino Linotype" w:cs="Arial"/>
          <w:sz w:val="22"/>
          <w:szCs w:val="22"/>
        </w:rPr>
        <w:t xml:space="preserve"> be bound by and comply with the Rules and the decisions of any judges, which are final on all matters pertaining to the Sweepstakes.  Any entrant who attempts to tamper with this Sweepstakes in any way or use fraudulent means to participate in and/or win the Sweepstakes shall be disqualified.  Sponsor reserves the right to disqualify any entrant at any time, for any reason, including, without limitation, language, activities or behavior deemed inappropriate. Sponsor and </w:t>
      </w:r>
      <w:r w:rsidR="001748CB">
        <w:rPr>
          <w:rFonts w:ascii="Palatino Linotype" w:hAnsi="Palatino Linotype" w:cs="Arial"/>
          <w:sz w:val="22"/>
          <w:szCs w:val="22"/>
        </w:rPr>
        <w:t>its</w:t>
      </w:r>
      <w:r w:rsidRPr="00221967">
        <w:rPr>
          <w:rFonts w:ascii="Palatino Linotype" w:hAnsi="Palatino Linotype" w:cs="Arial"/>
          <w:sz w:val="22"/>
          <w:szCs w:val="22"/>
        </w:rPr>
        <w:t xml:space="preserve"> advertising and promotion agencies are not responsible for cancellations, postponements, or delays</w:t>
      </w:r>
      <w:r w:rsidR="001748CB">
        <w:rPr>
          <w:rFonts w:ascii="Palatino Linotype" w:hAnsi="Palatino Linotype" w:cs="Arial"/>
          <w:sz w:val="22"/>
          <w:szCs w:val="22"/>
        </w:rPr>
        <w:t xml:space="preserve"> in the Sweepstakes</w:t>
      </w:r>
      <w:r w:rsidRPr="00221967">
        <w:rPr>
          <w:rFonts w:ascii="Palatino Linotype" w:hAnsi="Palatino Linotype" w:cs="Arial"/>
          <w:sz w:val="22"/>
          <w:szCs w:val="22"/>
        </w:rPr>
        <w:t>.  Other than the prizes received by the winner</w:t>
      </w:r>
      <w:r w:rsidR="001748CB">
        <w:rPr>
          <w:rFonts w:ascii="Palatino Linotype" w:hAnsi="Palatino Linotype" w:cs="Arial"/>
          <w:sz w:val="22"/>
          <w:szCs w:val="22"/>
        </w:rPr>
        <w:t>s</w:t>
      </w:r>
      <w:r w:rsidRPr="00221967">
        <w:rPr>
          <w:rFonts w:ascii="Palatino Linotype" w:hAnsi="Palatino Linotype" w:cs="Arial"/>
          <w:sz w:val="22"/>
          <w:szCs w:val="22"/>
        </w:rPr>
        <w:t xml:space="preserve">, no entrant shall be entitled to receive any wages, benefits, fees or other compensation whatsoever as a result of participating in the Sweepstakes.  Sponsor shall have the sole discretion to administer the Sweepstakes and interpret and apply the Rules.  This Sweepstakes is not intended for gambling.  If Sponsor determines that an entrant is using the Sweepstakes for gambling purposes, such entrant </w:t>
      </w:r>
      <w:r w:rsidRPr="001748CB">
        <w:rPr>
          <w:rFonts w:ascii="Palatino Linotype" w:hAnsi="Palatino Linotype" w:cs="Arial"/>
          <w:sz w:val="22"/>
          <w:szCs w:val="22"/>
        </w:rPr>
        <w:t>may be disqualified and reported to the authorities.</w:t>
      </w:r>
      <w:r w:rsidR="001748CB" w:rsidRPr="001748CB">
        <w:rPr>
          <w:rFonts w:ascii="Palatino Linotype" w:hAnsi="Palatino Linotype" w:cs="Arial"/>
          <w:sz w:val="22"/>
          <w:szCs w:val="22"/>
        </w:rPr>
        <w:t xml:space="preserve"> Neither the failure of Sponsor to insist upon or enforce strict performance of any provision of these Rules nor the failure, delay or omission by Sponsor in exercising any right with respect to any term of these Rules, will be construed as a waiver or relinquishment to any extent of Sponsor’s right to assert or rely upon any such provision or right in that or any other instance.</w:t>
      </w:r>
    </w:p>
    <w:p w:rsidR="00B17F7D" w:rsidRPr="00221967" w:rsidRDefault="00B17F7D" w:rsidP="00B17F7D">
      <w:pPr>
        <w:shd w:val="clear" w:color="auto" w:fill="FFFFFF"/>
        <w:spacing w:before="100" w:beforeAutospacing="1" w:after="100" w:afterAutospacing="1"/>
        <w:jc w:val="both"/>
        <w:rPr>
          <w:rFonts w:ascii="Palatino Linotype" w:hAnsi="Palatino Linotype"/>
          <w:sz w:val="22"/>
          <w:szCs w:val="22"/>
        </w:rPr>
      </w:pPr>
      <w:r w:rsidRPr="00221967">
        <w:rPr>
          <w:rFonts w:ascii="Palatino Linotype" w:hAnsi="Palatino Linotype"/>
          <w:b/>
          <w:sz w:val="22"/>
          <w:szCs w:val="22"/>
        </w:rPr>
        <w:t>1</w:t>
      </w:r>
      <w:r w:rsidR="00B5690B">
        <w:rPr>
          <w:rFonts w:ascii="Palatino Linotype" w:hAnsi="Palatino Linotype"/>
          <w:b/>
          <w:sz w:val="22"/>
          <w:szCs w:val="22"/>
        </w:rPr>
        <w:t>3</w:t>
      </w:r>
      <w:r w:rsidRPr="00221967">
        <w:rPr>
          <w:rFonts w:ascii="Palatino Linotype" w:hAnsi="Palatino Linotype"/>
          <w:b/>
          <w:sz w:val="22"/>
          <w:szCs w:val="22"/>
        </w:rPr>
        <w:t xml:space="preserve">. </w:t>
      </w:r>
      <w:r w:rsidRPr="00221967">
        <w:rPr>
          <w:rFonts w:ascii="Palatino Linotype" w:hAnsi="Palatino Linotype"/>
          <w:b/>
          <w:bCs/>
          <w:sz w:val="22"/>
          <w:szCs w:val="22"/>
        </w:rPr>
        <w:t>Indemnification/Hold Harmless:</w:t>
      </w:r>
      <w:r w:rsidRPr="00221967">
        <w:rPr>
          <w:rFonts w:ascii="Palatino Linotype" w:hAnsi="Palatino Linotype"/>
          <w:b/>
          <w:sz w:val="22"/>
          <w:szCs w:val="22"/>
        </w:rPr>
        <w:t xml:space="preserve">  </w:t>
      </w:r>
      <w:r w:rsidRPr="00221967">
        <w:rPr>
          <w:rFonts w:ascii="Palatino Linotype" w:hAnsi="Palatino Linotype"/>
          <w:sz w:val="22"/>
          <w:szCs w:val="22"/>
        </w:rPr>
        <w:t xml:space="preserve">By participating, entrants agree: (a) </w:t>
      </w:r>
      <w:r w:rsidRPr="009B402F">
        <w:rPr>
          <w:rFonts w:ascii="Palatino Linotype" w:hAnsi="Palatino Linotype"/>
          <w:sz w:val="22"/>
          <w:szCs w:val="22"/>
        </w:rPr>
        <w:t xml:space="preserve">to release, discharge, and hold harmless </w:t>
      </w:r>
      <w:r w:rsidR="000E58AF" w:rsidRPr="009B402F">
        <w:rPr>
          <w:rFonts w:ascii="Palatino Linotype" w:hAnsi="Palatino Linotype" w:cs="Arial"/>
          <w:sz w:val="22"/>
          <w:szCs w:val="22"/>
        </w:rPr>
        <w:t>WDAF</w:t>
      </w:r>
      <w:r w:rsidRPr="009B402F">
        <w:rPr>
          <w:rFonts w:ascii="Palatino Linotype" w:hAnsi="Palatino Linotype"/>
          <w:sz w:val="22"/>
          <w:szCs w:val="22"/>
        </w:rPr>
        <w:t xml:space="preserve">, </w:t>
      </w:r>
      <w:r w:rsidR="00285BF2">
        <w:rPr>
          <w:rFonts w:ascii="Palatino Linotype" w:hAnsi="Palatino Linotype"/>
          <w:sz w:val="22"/>
          <w:szCs w:val="22"/>
        </w:rPr>
        <w:t>Tribune Media Company</w:t>
      </w:r>
      <w:r w:rsidRPr="009B402F">
        <w:rPr>
          <w:rFonts w:ascii="Palatino Linotype" w:hAnsi="Palatino Linotype"/>
          <w:sz w:val="22"/>
          <w:szCs w:val="22"/>
        </w:rPr>
        <w:t xml:space="preserve">, </w:t>
      </w:r>
      <w:r w:rsidR="00562445">
        <w:rPr>
          <w:rFonts w:ascii="Palatino Linotype" w:hAnsi="Palatino Linotype"/>
          <w:sz w:val="22"/>
          <w:szCs w:val="22"/>
        </w:rPr>
        <w:t>Amini’s</w:t>
      </w:r>
      <w:r w:rsidR="0052678D">
        <w:rPr>
          <w:rFonts w:ascii="Palatino Linotype" w:hAnsi="Palatino Linotype"/>
          <w:sz w:val="22"/>
          <w:szCs w:val="22"/>
        </w:rPr>
        <w:t xml:space="preserve">, </w:t>
      </w:r>
      <w:r w:rsidRPr="00221967">
        <w:rPr>
          <w:rFonts w:ascii="Palatino Linotype" w:hAnsi="Palatino Linotype"/>
          <w:sz w:val="22"/>
          <w:szCs w:val="22"/>
        </w:rPr>
        <w:t xml:space="preserve">and their respective affiliates, parents, subsidiaries, advertising and promotion agencies, </w:t>
      </w:r>
      <w:r w:rsidR="0052678D">
        <w:rPr>
          <w:rFonts w:ascii="Palatino Linotype" w:hAnsi="Palatino Linotype"/>
          <w:sz w:val="22"/>
          <w:szCs w:val="22"/>
        </w:rPr>
        <w:t xml:space="preserve">and the </w:t>
      </w:r>
      <w:r w:rsidRPr="00221967">
        <w:rPr>
          <w:rFonts w:ascii="Palatino Linotype" w:hAnsi="Palatino Linotype"/>
          <w:sz w:val="22"/>
          <w:szCs w:val="22"/>
        </w:rPr>
        <w:t xml:space="preserve">officers, directors, employees, representatives, and agents </w:t>
      </w:r>
      <w:r w:rsidR="0052678D">
        <w:rPr>
          <w:rFonts w:ascii="Palatino Linotype" w:hAnsi="Palatino Linotype"/>
          <w:sz w:val="22"/>
          <w:szCs w:val="22"/>
        </w:rPr>
        <w:t xml:space="preserve">of the foregoing </w:t>
      </w:r>
      <w:r w:rsidRPr="00221967">
        <w:rPr>
          <w:rFonts w:ascii="Palatino Linotype" w:hAnsi="Palatino Linotype"/>
          <w:sz w:val="22"/>
          <w:szCs w:val="22"/>
        </w:rPr>
        <w:t xml:space="preserve">(the “Released Parties”) from all liability, injuries, losses or damages of any kind to persons,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death or property damage resulting in whole or in </w:t>
      </w:r>
      <w:r w:rsidRPr="00221967">
        <w:rPr>
          <w:rFonts w:ascii="Palatino Linotype" w:hAnsi="Palatino Linotype"/>
          <w:sz w:val="22"/>
          <w:szCs w:val="22"/>
        </w:rPr>
        <w:lastRenderedPageBreak/>
        <w:t xml:space="preserve">part, directly or indirectly, from the acceptance, delivery, possession, misuse or use of a prize (including any travel or activity related thereto), or from participation in and/or entry into or creation of an entry for the Sweepstakes and/or the broadcast or exploitation or use of entry or any other Sweepstakes-related activity; </w:t>
      </w:r>
      <w:r w:rsidR="008E753A" w:rsidRPr="00221967">
        <w:rPr>
          <w:rFonts w:ascii="Palatino Linotype" w:hAnsi="Palatino Linotype"/>
          <w:sz w:val="22"/>
          <w:szCs w:val="22"/>
        </w:rPr>
        <w:t xml:space="preserve">and </w:t>
      </w:r>
      <w:r w:rsidRPr="00221967">
        <w:rPr>
          <w:rFonts w:ascii="Palatino Linotype" w:hAnsi="Palatino Linotype"/>
          <w:sz w:val="22"/>
          <w:szCs w:val="22"/>
        </w:rPr>
        <w:t>(</w:t>
      </w:r>
      <w:r w:rsidR="001748CB">
        <w:rPr>
          <w:rFonts w:ascii="Palatino Linotype" w:hAnsi="Palatino Linotype"/>
          <w:sz w:val="22"/>
          <w:szCs w:val="22"/>
        </w:rPr>
        <w:t>b</w:t>
      </w:r>
      <w:r w:rsidRPr="00221967">
        <w:rPr>
          <w:rFonts w:ascii="Palatino Linotype" w:hAnsi="Palatino Linotype"/>
          <w:sz w:val="22"/>
          <w:szCs w:val="22"/>
        </w:rPr>
        <w:t xml:space="preserve">) that the </w:t>
      </w:r>
      <w:r w:rsidR="008E753A" w:rsidRPr="00221967">
        <w:rPr>
          <w:rFonts w:ascii="Palatino Linotype" w:hAnsi="Palatino Linotype"/>
          <w:sz w:val="22"/>
          <w:szCs w:val="22"/>
        </w:rPr>
        <w:t>Released P</w:t>
      </w:r>
      <w:r w:rsidRPr="00221967">
        <w:rPr>
          <w:rFonts w:ascii="Palatino Linotype" w:hAnsi="Palatino Linotype"/>
          <w:sz w:val="22"/>
          <w:szCs w:val="22"/>
        </w:rPr>
        <w:t xml:space="preserve">arties have neither made nor are in any manner responsible or liable for any warranty, representation or guaranty, expressed or implied, in fact or in law, relating to any prize.  In consideration for his or her participation in the Sweepstakes, each entrant agrees to hold harmless and indemnify the Released Parties from any and all claims, demands and/or causes of action of any nature or kind whatsoever, whether presently known or unknown, foreseen or unforeseen, that arise out of the entrant’s participation in the Sweepstakes, including attorneys’ fees.        </w:t>
      </w:r>
    </w:p>
    <w:p w:rsidR="00082FF8" w:rsidRPr="00221967" w:rsidRDefault="00B17F7D" w:rsidP="00082FF8">
      <w:pPr>
        <w:shd w:val="clear" w:color="auto" w:fill="FFFFFF"/>
        <w:spacing w:before="100" w:beforeAutospacing="1" w:after="100" w:afterAutospacing="1"/>
        <w:jc w:val="both"/>
        <w:rPr>
          <w:rFonts w:ascii="Palatino Linotype" w:hAnsi="Palatino Linotype" w:cs="Arial"/>
          <w:sz w:val="22"/>
          <w:szCs w:val="22"/>
        </w:rPr>
      </w:pPr>
      <w:r w:rsidRPr="00221967">
        <w:rPr>
          <w:rFonts w:ascii="Palatino Linotype" w:hAnsi="Palatino Linotype"/>
          <w:b/>
          <w:bCs/>
          <w:sz w:val="22"/>
          <w:szCs w:val="22"/>
        </w:rPr>
        <w:t>1</w:t>
      </w:r>
      <w:r w:rsidR="00B5690B">
        <w:rPr>
          <w:rFonts w:ascii="Palatino Linotype" w:hAnsi="Palatino Linotype"/>
          <w:b/>
          <w:bCs/>
          <w:sz w:val="22"/>
          <w:szCs w:val="22"/>
        </w:rPr>
        <w:t>4</w:t>
      </w:r>
      <w:r w:rsidRPr="00221967">
        <w:rPr>
          <w:rFonts w:ascii="Palatino Linotype" w:hAnsi="Palatino Linotype"/>
          <w:b/>
          <w:bCs/>
          <w:sz w:val="22"/>
          <w:szCs w:val="22"/>
        </w:rPr>
        <w:t>.  Limitation of Liability:</w:t>
      </w:r>
      <w:r w:rsidRPr="00221967">
        <w:rPr>
          <w:rFonts w:ascii="Palatino Linotype" w:hAnsi="Palatino Linotype"/>
          <w:sz w:val="22"/>
          <w:szCs w:val="22"/>
        </w:rPr>
        <w:t xml:space="preserve">  </w:t>
      </w:r>
      <w:r w:rsidR="00082FF8" w:rsidRPr="00221967">
        <w:rPr>
          <w:rFonts w:ascii="Palatino Linotype" w:hAnsi="Palatino Linotype" w:cs="Arial"/>
          <w:sz w:val="22"/>
          <w:szCs w:val="22"/>
        </w:rPr>
        <w:t>The Released Parties are not responsible or liable for: (</w:t>
      </w:r>
      <w:r w:rsidR="001748CB">
        <w:rPr>
          <w:rFonts w:ascii="Palatino Linotype" w:hAnsi="Palatino Linotype" w:cs="Arial"/>
          <w:sz w:val="22"/>
          <w:szCs w:val="22"/>
        </w:rPr>
        <w:t>a</w:t>
      </w:r>
      <w:r w:rsidR="00082FF8" w:rsidRPr="00221967">
        <w:rPr>
          <w:rFonts w:ascii="Palatino Linotype" w:hAnsi="Palatino Linotype" w:cs="Arial"/>
          <w:sz w:val="22"/>
          <w:szCs w:val="22"/>
        </w:rPr>
        <w:t>) any incorrect or inaccurate entry information or other errors in the printing, offering or administration of the Sweepstakes or in the announcement of the prize(s), (</w:t>
      </w:r>
      <w:r w:rsidR="001748CB">
        <w:rPr>
          <w:rFonts w:ascii="Palatino Linotype" w:hAnsi="Palatino Linotype" w:cs="Arial"/>
          <w:sz w:val="22"/>
          <w:szCs w:val="22"/>
        </w:rPr>
        <w:t>b</w:t>
      </w:r>
      <w:r w:rsidR="00082FF8" w:rsidRPr="00221967">
        <w:rPr>
          <w:rFonts w:ascii="Palatino Linotype" w:hAnsi="Palatino Linotype" w:cs="Arial"/>
          <w:sz w:val="22"/>
          <w:szCs w:val="22"/>
        </w:rPr>
        <w:t>) any error, omission, interruption, defect or delay in operation or transmission at any website, or wireless calling service, interrupted or unavailable network, server or other conditions, (</w:t>
      </w:r>
      <w:r w:rsidR="001748CB">
        <w:rPr>
          <w:rFonts w:ascii="Palatino Linotype" w:hAnsi="Palatino Linotype" w:cs="Arial"/>
          <w:sz w:val="22"/>
          <w:szCs w:val="22"/>
        </w:rPr>
        <w:t>c</w:t>
      </w:r>
      <w:r w:rsidR="00082FF8" w:rsidRPr="00221967">
        <w:rPr>
          <w:rFonts w:ascii="Palatino Linotype" w:hAnsi="Palatino Linotype" w:cs="Arial"/>
          <w:sz w:val="22"/>
          <w:szCs w:val="22"/>
        </w:rPr>
        <w:t xml:space="preserve">) failure of any entry to be received by </w:t>
      </w:r>
      <w:r w:rsidR="00082FF8" w:rsidRPr="001748CB">
        <w:rPr>
          <w:rFonts w:ascii="Palatino Linotype" w:hAnsi="Palatino Linotype" w:cs="Arial"/>
          <w:sz w:val="22"/>
          <w:szCs w:val="22"/>
        </w:rPr>
        <w:t xml:space="preserve">Sponsor due to technical problems, telephone service problems, human error, or wireless calling service, </w:t>
      </w:r>
      <w:r w:rsidR="001748CB" w:rsidRPr="001748CB">
        <w:rPr>
          <w:rFonts w:ascii="Palatino Linotype" w:hAnsi="Palatino Linotype" w:cs="Arial"/>
          <w:sz w:val="22"/>
          <w:szCs w:val="22"/>
        </w:rPr>
        <w:t xml:space="preserve">(d) mechanical, technical, computer, hardware or software errors, malfunctions, or failures of any kind, including but not limited to failed, incomplete, garbled, or delayed transmission of entries, traffic congestion, viruses, sabotage, satellite failures, electrical outages, on telephone lines, on the Internet, at any website, or application or lost or unavailable network connections or natural disasters or acts of God or man, which may limit an entrant’s ability to participate in the Sweepstakes, </w:t>
      </w:r>
      <w:r w:rsidR="00082FF8" w:rsidRPr="001748CB">
        <w:rPr>
          <w:rFonts w:ascii="Palatino Linotype" w:hAnsi="Palatino Linotype" w:cs="Arial"/>
          <w:sz w:val="22"/>
          <w:szCs w:val="22"/>
        </w:rPr>
        <w:t>(</w:t>
      </w:r>
      <w:r w:rsidR="001748CB">
        <w:rPr>
          <w:rFonts w:ascii="Palatino Linotype" w:hAnsi="Palatino Linotype" w:cs="Arial"/>
          <w:sz w:val="22"/>
          <w:szCs w:val="22"/>
        </w:rPr>
        <w:t>e</w:t>
      </w:r>
      <w:r w:rsidR="00082FF8" w:rsidRPr="001748CB">
        <w:rPr>
          <w:rFonts w:ascii="Palatino Linotype" w:hAnsi="Palatino Linotype" w:cs="Arial"/>
          <w:sz w:val="22"/>
          <w:szCs w:val="22"/>
        </w:rPr>
        <w:t>) communication line, hardware and/or software failures, malfunction of phones</w:t>
      </w:r>
      <w:r w:rsidR="00082FF8" w:rsidRPr="00221967">
        <w:rPr>
          <w:rFonts w:ascii="Palatino Linotype" w:hAnsi="Palatino Linotype" w:cs="Arial"/>
          <w:sz w:val="22"/>
          <w:szCs w:val="22"/>
        </w:rPr>
        <w:t xml:space="preserve"> (including wireless phones/handsets), phone lines, other communications malfunctions, unavailable network connections, cellular equipment towers, telephone systems or wireless service, (</w:t>
      </w:r>
      <w:r w:rsidR="001748CB">
        <w:rPr>
          <w:rFonts w:ascii="Palatino Linotype" w:hAnsi="Palatino Linotype" w:cs="Arial"/>
          <w:sz w:val="22"/>
          <w:szCs w:val="22"/>
        </w:rPr>
        <w:t>f</w:t>
      </w:r>
      <w:r w:rsidR="00082FF8" w:rsidRPr="00221967">
        <w:rPr>
          <w:rFonts w:ascii="Palatino Linotype" w:hAnsi="Palatino Linotype" w:cs="Arial"/>
          <w:sz w:val="22"/>
          <w:szCs w:val="22"/>
        </w:rPr>
        <w:t>) damage to any computer (software or hardware) resulting from participation in the Sweepstakes, or damage to mobile phone or other PDA device, (</w:t>
      </w:r>
      <w:r w:rsidR="001748CB">
        <w:rPr>
          <w:rFonts w:ascii="Palatino Linotype" w:hAnsi="Palatino Linotype" w:cs="Arial"/>
          <w:sz w:val="22"/>
          <w:szCs w:val="22"/>
        </w:rPr>
        <w:t>g</w:t>
      </w:r>
      <w:r w:rsidR="00082FF8" w:rsidRPr="00221967">
        <w:rPr>
          <w:rFonts w:ascii="Palatino Linotype" w:hAnsi="Palatino Linotype" w:cs="Arial"/>
          <w:sz w:val="22"/>
          <w:szCs w:val="22"/>
        </w:rPr>
        <w:t>) theft or destruction of, tampering with, unauthorized access to, or alteration of entries and/or entry information, (</w:t>
      </w:r>
      <w:r w:rsidR="001748CB">
        <w:rPr>
          <w:rFonts w:ascii="Palatino Linotype" w:hAnsi="Palatino Linotype" w:cs="Arial"/>
          <w:sz w:val="22"/>
          <w:szCs w:val="22"/>
        </w:rPr>
        <w:t>h</w:t>
      </w:r>
      <w:r w:rsidR="00082FF8" w:rsidRPr="00221967">
        <w:rPr>
          <w:rFonts w:ascii="Palatino Linotype" w:hAnsi="Palatino Linotype" w:cs="Arial"/>
          <w:sz w:val="22"/>
          <w:szCs w:val="22"/>
        </w:rPr>
        <w:t>) entries which are late, lost, stolen, damaged, illegible, and/or unintelligible (or any combination thereof), or (</w:t>
      </w:r>
      <w:proofErr w:type="spellStart"/>
      <w:r w:rsidR="001748CB">
        <w:rPr>
          <w:rFonts w:ascii="Palatino Linotype" w:hAnsi="Palatino Linotype" w:cs="Arial"/>
          <w:sz w:val="22"/>
          <w:szCs w:val="22"/>
        </w:rPr>
        <w:t>i</w:t>
      </w:r>
      <w:proofErr w:type="spellEnd"/>
      <w:r w:rsidR="00082FF8" w:rsidRPr="00221967">
        <w:rPr>
          <w:rFonts w:ascii="Palatino Linotype" w:hAnsi="Palatino Linotype" w:cs="Arial"/>
          <w:sz w:val="22"/>
          <w:szCs w:val="22"/>
        </w:rPr>
        <w:t xml:space="preserve">) any change of email address, mailing address, telephone number and/or any other contact information provided by entrant.  Any expenses incurred by the entrant during the </w:t>
      </w:r>
      <w:r w:rsidR="00FC5366">
        <w:rPr>
          <w:rFonts w:ascii="Palatino Linotype" w:hAnsi="Palatino Linotype" w:cs="Arial"/>
          <w:sz w:val="22"/>
          <w:szCs w:val="22"/>
        </w:rPr>
        <w:t>entry</w:t>
      </w:r>
      <w:r w:rsidR="00FC5366" w:rsidRPr="00221967">
        <w:rPr>
          <w:rFonts w:ascii="Palatino Linotype" w:hAnsi="Palatino Linotype" w:cs="Arial"/>
          <w:sz w:val="22"/>
          <w:szCs w:val="22"/>
        </w:rPr>
        <w:t xml:space="preserve"> </w:t>
      </w:r>
      <w:r w:rsidR="00082FF8" w:rsidRPr="00221967">
        <w:rPr>
          <w:rFonts w:ascii="Palatino Linotype" w:hAnsi="Palatino Linotype" w:cs="Arial"/>
          <w:sz w:val="22"/>
          <w:szCs w:val="22"/>
        </w:rPr>
        <w:t xml:space="preserve">process, are the sole responsibility of each entrant and the Sponsor will not issue reimbursement for any expenses. </w:t>
      </w:r>
    </w:p>
    <w:p w:rsidR="00B17F7D" w:rsidRPr="00221967" w:rsidRDefault="00B17F7D" w:rsidP="00B17F7D">
      <w:pPr>
        <w:pStyle w:val="NormalWeb"/>
        <w:spacing w:before="100" w:beforeAutospacing="1" w:after="100" w:afterAutospacing="1"/>
        <w:jc w:val="both"/>
        <w:rPr>
          <w:rFonts w:ascii="Palatino Linotype" w:hAnsi="Palatino Linotype" w:cs="Arial"/>
          <w:b/>
          <w:sz w:val="22"/>
          <w:szCs w:val="22"/>
        </w:rPr>
      </w:pPr>
      <w:r w:rsidRPr="00221967">
        <w:rPr>
          <w:rFonts w:ascii="Palatino Linotype" w:hAnsi="Palatino Linotype" w:cs="Arial"/>
          <w:b/>
          <w:sz w:val="22"/>
          <w:szCs w:val="22"/>
        </w:rPr>
        <w:t xml:space="preserve">UNDER NO CIRCUMSTANCES </w:t>
      </w:r>
      <w:r w:rsidR="00962B70">
        <w:rPr>
          <w:rFonts w:ascii="Palatino Linotype" w:hAnsi="Palatino Linotype" w:cs="Arial"/>
          <w:b/>
          <w:sz w:val="22"/>
          <w:szCs w:val="22"/>
        </w:rPr>
        <w:t>WI</w:t>
      </w:r>
      <w:r w:rsidRPr="00221967">
        <w:rPr>
          <w:rFonts w:ascii="Palatino Linotype" w:hAnsi="Palatino Linotype" w:cs="Arial"/>
          <w:b/>
          <w:sz w:val="22"/>
          <w:szCs w:val="22"/>
        </w:rPr>
        <w:t xml:space="preserve">LL THE RELEASED PARTIES BE LIABLE FOR INDIRECT, INCIDENTAL, CONSEQUENTIAL, SPECIAL OR EXEMPLARY DAMAGES, ATTORNEYS’ FEES, OR ANY OTHER DAMAGES.  </w:t>
      </w:r>
    </w:p>
    <w:p w:rsidR="00B17F7D" w:rsidRPr="00221967" w:rsidRDefault="00B17F7D" w:rsidP="00B17F7D">
      <w:pPr>
        <w:pStyle w:val="NormalWeb"/>
        <w:spacing w:before="100" w:beforeAutospacing="1" w:after="100" w:afterAutospacing="1"/>
        <w:jc w:val="both"/>
        <w:rPr>
          <w:rFonts w:ascii="Palatino Linotype" w:hAnsi="Palatino Linotype" w:cs="Arial"/>
          <w:sz w:val="22"/>
          <w:szCs w:val="22"/>
        </w:rPr>
      </w:pPr>
      <w:r w:rsidRPr="00221967">
        <w:rPr>
          <w:rFonts w:ascii="Palatino Linotype" w:hAnsi="Palatino Linotype" w:cs="Arial"/>
          <w:b/>
          <w:sz w:val="22"/>
          <w:szCs w:val="22"/>
        </w:rPr>
        <w:t>1</w:t>
      </w:r>
      <w:r w:rsidR="00B5690B">
        <w:rPr>
          <w:rFonts w:ascii="Palatino Linotype" w:hAnsi="Palatino Linotype" w:cs="Arial"/>
          <w:b/>
          <w:sz w:val="22"/>
          <w:szCs w:val="22"/>
        </w:rPr>
        <w:t>5</w:t>
      </w:r>
      <w:r w:rsidRPr="00221967">
        <w:rPr>
          <w:rFonts w:ascii="Palatino Linotype" w:hAnsi="Palatino Linotype" w:cs="Arial"/>
          <w:b/>
          <w:sz w:val="22"/>
          <w:szCs w:val="22"/>
        </w:rPr>
        <w:t>.  Choice of Law/Forum:</w:t>
      </w:r>
      <w:r w:rsidRPr="00221967">
        <w:rPr>
          <w:rFonts w:ascii="Palatino Linotype" w:hAnsi="Palatino Linotype" w:cs="Arial"/>
          <w:sz w:val="22"/>
          <w:szCs w:val="22"/>
        </w:rPr>
        <w:t xml:space="preserve">  All entrants agree, by participation in the Sweepstakes, to submit to the personal jurisdiction of the courts of </w:t>
      </w:r>
      <w:r w:rsidR="008A18F4" w:rsidRPr="00372516">
        <w:rPr>
          <w:rFonts w:ascii="Palatino Linotype" w:hAnsi="Palatino Linotype" w:cs="Arial"/>
          <w:sz w:val="22"/>
          <w:szCs w:val="22"/>
        </w:rPr>
        <w:t>Missouri</w:t>
      </w:r>
      <w:r w:rsidRPr="00221967">
        <w:rPr>
          <w:rFonts w:ascii="Palatino Linotype" w:hAnsi="Palatino Linotype" w:cs="Arial"/>
          <w:sz w:val="22"/>
          <w:szCs w:val="22"/>
        </w:rPr>
        <w:t xml:space="preserve">.  </w:t>
      </w:r>
      <w:r w:rsidR="008A18F4" w:rsidRPr="00372516">
        <w:rPr>
          <w:rFonts w:ascii="Palatino Linotype" w:hAnsi="Palatino Linotype" w:cs="Arial"/>
          <w:sz w:val="22"/>
          <w:szCs w:val="22"/>
        </w:rPr>
        <w:t>Missouri</w:t>
      </w:r>
      <w:r w:rsidRPr="00221967">
        <w:rPr>
          <w:rFonts w:ascii="Palatino Linotype" w:hAnsi="Palatino Linotype" w:cs="Arial"/>
          <w:sz w:val="22"/>
          <w:szCs w:val="22"/>
        </w:rPr>
        <w:t xml:space="preserve"> law shall govern this Sweepstakes, without regard </w:t>
      </w:r>
      <w:r w:rsidR="008A18F4" w:rsidRPr="00372516">
        <w:rPr>
          <w:rFonts w:ascii="Palatino Linotype" w:hAnsi="Palatino Linotype" w:cs="Arial"/>
          <w:sz w:val="22"/>
          <w:szCs w:val="22"/>
        </w:rPr>
        <w:t>Missouri</w:t>
      </w:r>
      <w:r w:rsidRPr="00221967">
        <w:rPr>
          <w:rFonts w:ascii="Palatino Linotype" w:hAnsi="Palatino Linotype" w:cs="Arial"/>
          <w:sz w:val="22"/>
          <w:szCs w:val="22"/>
        </w:rPr>
        <w:t xml:space="preserve">’s choice of law rules.  The courts of </w:t>
      </w:r>
      <w:r w:rsidR="008A18F4" w:rsidRPr="00372516">
        <w:rPr>
          <w:rFonts w:ascii="Palatino Linotype" w:hAnsi="Palatino Linotype" w:cs="Arial"/>
          <w:sz w:val="22"/>
          <w:szCs w:val="22"/>
        </w:rPr>
        <w:t>Missouri</w:t>
      </w:r>
      <w:r w:rsidRPr="00221967">
        <w:rPr>
          <w:rFonts w:ascii="Palatino Linotype" w:hAnsi="Palatino Linotype" w:cs="Arial"/>
          <w:sz w:val="22"/>
          <w:szCs w:val="22"/>
        </w:rPr>
        <w:t xml:space="preserve"> shall be the exclusive forum for any dispute regarding any Rule or activity associated with the Sweepstakes.</w:t>
      </w:r>
    </w:p>
    <w:p w:rsidR="00A41755" w:rsidRPr="00221967" w:rsidRDefault="00B17F7D" w:rsidP="00B17F7D">
      <w:pPr>
        <w:pStyle w:val="NormalWeb"/>
        <w:spacing w:before="100" w:beforeAutospacing="1" w:after="100" w:afterAutospacing="1"/>
        <w:jc w:val="both"/>
        <w:rPr>
          <w:rFonts w:ascii="Palatino Linotype" w:hAnsi="Palatino Linotype"/>
          <w:sz w:val="22"/>
          <w:szCs w:val="22"/>
        </w:rPr>
      </w:pPr>
      <w:r w:rsidRPr="00221967">
        <w:rPr>
          <w:rFonts w:ascii="Palatino Linotype" w:hAnsi="Palatino Linotype"/>
          <w:b/>
          <w:bCs/>
          <w:sz w:val="22"/>
          <w:szCs w:val="22"/>
        </w:rPr>
        <w:lastRenderedPageBreak/>
        <w:t>1</w:t>
      </w:r>
      <w:r w:rsidR="00B5690B">
        <w:rPr>
          <w:rFonts w:ascii="Palatino Linotype" w:hAnsi="Palatino Linotype"/>
          <w:b/>
          <w:bCs/>
          <w:sz w:val="22"/>
          <w:szCs w:val="22"/>
        </w:rPr>
        <w:t>6</w:t>
      </w:r>
      <w:r w:rsidRPr="00221967">
        <w:rPr>
          <w:rFonts w:ascii="Palatino Linotype" w:hAnsi="Palatino Linotype"/>
          <w:b/>
          <w:bCs/>
          <w:sz w:val="22"/>
          <w:szCs w:val="22"/>
        </w:rPr>
        <w:t>.</w:t>
      </w:r>
      <w:r w:rsidRPr="00221967">
        <w:rPr>
          <w:rFonts w:ascii="Palatino Linotype" w:hAnsi="Palatino Linotype"/>
          <w:sz w:val="22"/>
          <w:szCs w:val="22"/>
        </w:rPr>
        <w:t xml:space="preserve">  </w:t>
      </w:r>
      <w:r w:rsidRPr="00221967">
        <w:rPr>
          <w:rFonts w:ascii="Palatino Linotype" w:hAnsi="Palatino Linotype"/>
          <w:b/>
          <w:bCs/>
          <w:sz w:val="22"/>
          <w:szCs w:val="22"/>
        </w:rPr>
        <w:t xml:space="preserve">Official Rules:  </w:t>
      </w:r>
      <w:r w:rsidRPr="00221967">
        <w:rPr>
          <w:rFonts w:ascii="Palatino Linotype" w:hAnsi="Palatino Linotype"/>
          <w:sz w:val="22"/>
          <w:szCs w:val="22"/>
        </w:rPr>
        <w:t xml:space="preserve">To request a copy of the Rules, send a self-addressed stamped envelope to </w:t>
      </w:r>
      <w:r w:rsidR="00A41755" w:rsidRPr="00372516">
        <w:rPr>
          <w:rFonts w:ascii="Palatino Linotype" w:hAnsi="Palatino Linotype" w:cs="Arial"/>
          <w:sz w:val="22"/>
          <w:szCs w:val="22"/>
        </w:rPr>
        <w:t>WDAF</w:t>
      </w:r>
      <w:r w:rsidRPr="00221967">
        <w:rPr>
          <w:rFonts w:ascii="Palatino Linotype" w:hAnsi="Palatino Linotype"/>
          <w:sz w:val="22"/>
          <w:szCs w:val="22"/>
        </w:rPr>
        <w:t xml:space="preserve">, </w:t>
      </w:r>
      <w:r w:rsidRPr="00221967">
        <w:rPr>
          <w:rFonts w:ascii="Palatino Linotype" w:hAnsi="Palatino Linotype" w:cs="Arial"/>
          <w:sz w:val="22"/>
          <w:szCs w:val="22"/>
        </w:rPr>
        <w:t xml:space="preserve">located at </w:t>
      </w:r>
      <w:r w:rsidR="00372516" w:rsidRPr="00372516">
        <w:rPr>
          <w:rFonts w:ascii="Palatino Linotype" w:hAnsi="Palatino Linotype" w:cs="Arial"/>
          <w:sz w:val="22"/>
          <w:szCs w:val="22"/>
        </w:rPr>
        <w:t>3030 Summit, Kansas City</w:t>
      </w:r>
      <w:r w:rsidR="00A41755" w:rsidRPr="00372516">
        <w:rPr>
          <w:rFonts w:ascii="Palatino Linotype" w:hAnsi="Palatino Linotype" w:cs="Arial"/>
          <w:sz w:val="22"/>
          <w:szCs w:val="22"/>
        </w:rPr>
        <w:t xml:space="preserve"> MO  64108</w:t>
      </w:r>
      <w:r w:rsidRPr="00221967">
        <w:rPr>
          <w:rFonts w:ascii="Palatino Linotype" w:hAnsi="Palatino Linotype"/>
          <w:sz w:val="22"/>
          <w:szCs w:val="22"/>
        </w:rPr>
        <w:t xml:space="preserve"> by </w:t>
      </w:r>
      <w:r w:rsidR="008A18F4" w:rsidRPr="00C81542">
        <w:rPr>
          <w:rFonts w:ascii="Palatino Linotype" w:hAnsi="Palatino Linotype" w:cs="Arial"/>
          <w:sz w:val="22"/>
          <w:szCs w:val="22"/>
        </w:rPr>
        <w:t xml:space="preserve">November </w:t>
      </w:r>
      <w:r w:rsidR="004E718E">
        <w:rPr>
          <w:rFonts w:ascii="Palatino Linotype" w:hAnsi="Palatino Linotype" w:cs="Arial"/>
          <w:sz w:val="22"/>
          <w:szCs w:val="22"/>
        </w:rPr>
        <w:t>7</w:t>
      </w:r>
      <w:r w:rsidR="00285BF2">
        <w:rPr>
          <w:rFonts w:ascii="Palatino Linotype" w:hAnsi="Palatino Linotype" w:cs="Arial"/>
          <w:sz w:val="22"/>
          <w:szCs w:val="22"/>
        </w:rPr>
        <w:t>,</w:t>
      </w:r>
      <w:r w:rsidR="00A41755" w:rsidRPr="00C81542">
        <w:rPr>
          <w:rFonts w:ascii="Palatino Linotype" w:hAnsi="Palatino Linotype" w:cs="Arial"/>
          <w:sz w:val="22"/>
          <w:szCs w:val="22"/>
        </w:rPr>
        <w:t xml:space="preserve"> 201</w:t>
      </w:r>
      <w:r w:rsidR="004E718E">
        <w:rPr>
          <w:rFonts w:ascii="Palatino Linotype" w:hAnsi="Palatino Linotype" w:cs="Arial"/>
          <w:sz w:val="22"/>
          <w:szCs w:val="22"/>
        </w:rPr>
        <w:t>4</w:t>
      </w:r>
      <w:r w:rsidRPr="00221967">
        <w:rPr>
          <w:rFonts w:ascii="Palatino Linotype" w:hAnsi="Palatino Linotype"/>
          <w:sz w:val="22"/>
          <w:szCs w:val="22"/>
        </w:rPr>
        <w:t xml:space="preserve">.  Written copies of these Rules are also available during </w:t>
      </w:r>
      <w:r w:rsidRPr="00221967">
        <w:rPr>
          <w:rFonts w:ascii="Palatino Linotype" w:hAnsi="Palatino Linotype" w:cs="Arial"/>
          <w:sz w:val="22"/>
          <w:szCs w:val="22"/>
        </w:rPr>
        <w:t>normal business hours (</w:t>
      </w:r>
      <w:r w:rsidR="00A41755" w:rsidRPr="00C81542">
        <w:rPr>
          <w:rFonts w:ascii="Palatino Linotype" w:hAnsi="Palatino Linotype" w:cs="Arial"/>
          <w:sz w:val="22"/>
          <w:szCs w:val="22"/>
        </w:rPr>
        <w:t>8:30 am – 5:00 pm</w:t>
      </w:r>
      <w:r w:rsidRPr="00C81542">
        <w:rPr>
          <w:rFonts w:ascii="Palatino Linotype" w:hAnsi="Palatino Linotype" w:cs="Arial"/>
          <w:sz w:val="22"/>
          <w:szCs w:val="22"/>
        </w:rPr>
        <w:t xml:space="preserve"> </w:t>
      </w:r>
      <w:r w:rsidR="00A41755" w:rsidRPr="00C81542">
        <w:rPr>
          <w:rFonts w:ascii="Palatino Linotype" w:hAnsi="Palatino Linotype" w:cs="Arial"/>
          <w:sz w:val="22"/>
          <w:szCs w:val="22"/>
        </w:rPr>
        <w:t>C</w:t>
      </w:r>
      <w:r w:rsidRPr="00C81542">
        <w:rPr>
          <w:rFonts w:ascii="Palatino Linotype" w:hAnsi="Palatino Linotype" w:cs="Arial"/>
          <w:sz w:val="22"/>
          <w:szCs w:val="22"/>
        </w:rPr>
        <w:t>ST</w:t>
      </w:r>
      <w:r w:rsidRPr="00221967">
        <w:rPr>
          <w:rFonts w:ascii="Palatino Linotype" w:hAnsi="Palatino Linotype" w:cs="Arial"/>
          <w:sz w:val="22"/>
          <w:szCs w:val="22"/>
        </w:rPr>
        <w:t xml:space="preserve">) </w:t>
      </w:r>
      <w:r w:rsidRPr="00221967">
        <w:rPr>
          <w:rFonts w:ascii="Palatino Linotype" w:hAnsi="Palatino Linotype"/>
          <w:sz w:val="22"/>
          <w:szCs w:val="22"/>
        </w:rPr>
        <w:t xml:space="preserve">at </w:t>
      </w:r>
      <w:r w:rsidR="00A41755" w:rsidRPr="00C81542">
        <w:rPr>
          <w:rFonts w:ascii="Palatino Linotype" w:hAnsi="Palatino Linotype" w:cs="Arial"/>
          <w:sz w:val="22"/>
          <w:szCs w:val="22"/>
        </w:rPr>
        <w:t>WDAF</w:t>
      </w:r>
      <w:r w:rsidRPr="00221967">
        <w:rPr>
          <w:rFonts w:ascii="Palatino Linotype" w:hAnsi="Palatino Linotype"/>
          <w:sz w:val="22"/>
          <w:szCs w:val="22"/>
        </w:rPr>
        <w:t xml:space="preserve">’s business offices or online at </w:t>
      </w:r>
      <w:hyperlink r:id="rId9" w:history="1">
        <w:r w:rsidR="00A41755" w:rsidRPr="00221967">
          <w:rPr>
            <w:rStyle w:val="Hyperlink"/>
            <w:rFonts w:ascii="Palatino Linotype" w:hAnsi="Palatino Linotype"/>
            <w:sz w:val="22"/>
            <w:szCs w:val="22"/>
          </w:rPr>
          <w:t>www.fox4kc.com</w:t>
        </w:r>
      </w:hyperlink>
      <w:r w:rsidR="00A41755" w:rsidRPr="00221967">
        <w:rPr>
          <w:rFonts w:ascii="Palatino Linotype" w:hAnsi="Palatino Linotype"/>
          <w:sz w:val="22"/>
          <w:szCs w:val="22"/>
        </w:rPr>
        <w:t>.</w:t>
      </w:r>
    </w:p>
    <w:p w:rsidR="00B17F7D" w:rsidRPr="00221967" w:rsidRDefault="00B17F7D" w:rsidP="00B17F7D">
      <w:pPr>
        <w:shd w:val="clear" w:color="auto" w:fill="FFFFFF"/>
        <w:spacing w:before="100" w:beforeAutospacing="1" w:after="100" w:afterAutospacing="1"/>
        <w:jc w:val="both"/>
        <w:rPr>
          <w:rFonts w:ascii="Palatino Linotype" w:hAnsi="Palatino Linotype" w:cs="Arial"/>
          <w:sz w:val="22"/>
          <w:szCs w:val="22"/>
        </w:rPr>
      </w:pPr>
      <w:r w:rsidRPr="00221967">
        <w:rPr>
          <w:rFonts w:ascii="Palatino Linotype" w:hAnsi="Palatino Linotype" w:cs="Arial"/>
          <w:b/>
          <w:sz w:val="22"/>
          <w:szCs w:val="22"/>
        </w:rPr>
        <w:t>1</w:t>
      </w:r>
      <w:r w:rsidR="00B5690B">
        <w:rPr>
          <w:rFonts w:ascii="Palatino Linotype" w:hAnsi="Palatino Linotype" w:cs="Arial"/>
          <w:b/>
          <w:sz w:val="22"/>
          <w:szCs w:val="22"/>
        </w:rPr>
        <w:t>7</w:t>
      </w:r>
      <w:r w:rsidRPr="00221967">
        <w:rPr>
          <w:rFonts w:ascii="Palatino Linotype" w:hAnsi="Palatino Linotype" w:cs="Arial"/>
          <w:b/>
          <w:sz w:val="22"/>
          <w:szCs w:val="22"/>
        </w:rPr>
        <w:t>.</w:t>
      </w:r>
      <w:r w:rsidRPr="00221967">
        <w:rPr>
          <w:rFonts w:ascii="Palatino Linotype" w:hAnsi="Palatino Linotype" w:cs="Arial"/>
          <w:sz w:val="22"/>
          <w:szCs w:val="22"/>
        </w:rPr>
        <w:t xml:space="preserve">  </w:t>
      </w:r>
      <w:r w:rsidRPr="00221967">
        <w:rPr>
          <w:rFonts w:ascii="Palatino Linotype" w:hAnsi="Palatino Linotype" w:cs="Arial"/>
          <w:b/>
          <w:sz w:val="22"/>
          <w:szCs w:val="22"/>
        </w:rPr>
        <w:t>Names of Winners</w:t>
      </w:r>
      <w:r w:rsidRPr="00221967">
        <w:rPr>
          <w:rFonts w:ascii="Palatino Linotype" w:hAnsi="Palatino Linotype" w:cs="Arial"/>
          <w:sz w:val="22"/>
          <w:szCs w:val="22"/>
        </w:rPr>
        <w:t xml:space="preserve">:  For a list of prize winners, send a separate, self-addressed, stamped envelope to </w:t>
      </w:r>
      <w:r w:rsidR="00D32A5A" w:rsidRPr="008B4E33">
        <w:rPr>
          <w:rFonts w:ascii="Palatino Linotype" w:hAnsi="Palatino Linotype" w:cs="Arial"/>
          <w:sz w:val="22"/>
          <w:szCs w:val="22"/>
        </w:rPr>
        <w:t xml:space="preserve">WDAF located at 3030 Summit, Kansas City, </w:t>
      </w:r>
      <w:proofErr w:type="gramStart"/>
      <w:r w:rsidR="00D32A5A" w:rsidRPr="008B4E33">
        <w:rPr>
          <w:rFonts w:ascii="Palatino Linotype" w:hAnsi="Palatino Linotype" w:cs="Arial"/>
          <w:sz w:val="22"/>
          <w:szCs w:val="22"/>
        </w:rPr>
        <w:t>MO</w:t>
      </w:r>
      <w:proofErr w:type="gramEnd"/>
      <w:r w:rsidR="00D32A5A" w:rsidRPr="008B4E33">
        <w:rPr>
          <w:rFonts w:ascii="Palatino Linotype" w:hAnsi="Palatino Linotype" w:cs="Arial"/>
          <w:sz w:val="22"/>
          <w:szCs w:val="22"/>
        </w:rPr>
        <w:t xml:space="preserve"> 64108</w:t>
      </w:r>
      <w:r w:rsidR="00D32A5A" w:rsidRPr="00221967">
        <w:rPr>
          <w:rFonts w:ascii="Palatino Linotype" w:hAnsi="Palatino Linotype" w:cs="Arial"/>
          <w:sz w:val="22"/>
          <w:szCs w:val="22"/>
          <w:u w:val="single"/>
        </w:rPr>
        <w:t xml:space="preserve"> </w:t>
      </w:r>
      <w:r w:rsidRPr="00221967">
        <w:rPr>
          <w:rFonts w:ascii="Palatino Linotype" w:hAnsi="Palatino Linotype" w:cs="Arial"/>
          <w:sz w:val="22"/>
          <w:szCs w:val="22"/>
        </w:rPr>
        <w:t>or appear in person at that location between normal business hours (</w:t>
      </w:r>
      <w:r w:rsidR="00D32A5A" w:rsidRPr="00221967">
        <w:rPr>
          <w:rFonts w:ascii="Palatino Linotype" w:hAnsi="Palatino Linotype" w:cs="Arial"/>
          <w:sz w:val="22"/>
          <w:szCs w:val="22"/>
          <w:u w:val="single"/>
        </w:rPr>
        <w:t>8</w:t>
      </w:r>
      <w:r w:rsidR="00D32A5A" w:rsidRPr="008B4E33">
        <w:rPr>
          <w:rFonts w:ascii="Palatino Linotype" w:hAnsi="Palatino Linotype" w:cs="Arial"/>
          <w:sz w:val="22"/>
          <w:szCs w:val="22"/>
        </w:rPr>
        <w:t>:30 am – 5:00 pm</w:t>
      </w:r>
      <w:r w:rsidRPr="008B4E33">
        <w:rPr>
          <w:rFonts w:ascii="Palatino Linotype" w:hAnsi="Palatino Linotype" w:cs="Arial"/>
          <w:sz w:val="22"/>
          <w:szCs w:val="22"/>
        </w:rPr>
        <w:t xml:space="preserve"> </w:t>
      </w:r>
      <w:r w:rsidR="00D32A5A" w:rsidRPr="008B4E33">
        <w:rPr>
          <w:rFonts w:ascii="Palatino Linotype" w:hAnsi="Palatino Linotype" w:cs="Arial"/>
          <w:sz w:val="22"/>
          <w:szCs w:val="22"/>
        </w:rPr>
        <w:t>C</w:t>
      </w:r>
      <w:r w:rsidRPr="008B4E33">
        <w:rPr>
          <w:rFonts w:ascii="Palatino Linotype" w:hAnsi="Palatino Linotype" w:cs="Arial"/>
          <w:sz w:val="22"/>
          <w:szCs w:val="22"/>
        </w:rPr>
        <w:t>T</w:t>
      </w:r>
      <w:r w:rsidRPr="00221967">
        <w:rPr>
          <w:rFonts w:ascii="Palatino Linotype" w:hAnsi="Palatino Linotype" w:cs="Arial"/>
          <w:sz w:val="22"/>
          <w:szCs w:val="22"/>
        </w:rPr>
        <w:t xml:space="preserve">) after </w:t>
      </w:r>
      <w:r w:rsidR="008A18F4" w:rsidRPr="008B4E33">
        <w:rPr>
          <w:rFonts w:ascii="Palatino Linotype" w:hAnsi="Palatino Linotype" w:cs="Arial"/>
          <w:sz w:val="22"/>
          <w:szCs w:val="22"/>
        </w:rPr>
        <w:t>November 7</w:t>
      </w:r>
      <w:r w:rsidR="00D32A5A" w:rsidRPr="008B4E33">
        <w:rPr>
          <w:rFonts w:ascii="Palatino Linotype" w:hAnsi="Palatino Linotype" w:cs="Arial"/>
          <w:sz w:val="22"/>
          <w:szCs w:val="22"/>
        </w:rPr>
        <w:t>, 201</w:t>
      </w:r>
      <w:r w:rsidR="004E718E" w:rsidRPr="008B4E33">
        <w:rPr>
          <w:rFonts w:ascii="Palatino Linotype" w:hAnsi="Palatino Linotype" w:cs="Arial"/>
          <w:sz w:val="22"/>
          <w:szCs w:val="22"/>
        </w:rPr>
        <w:t>4</w:t>
      </w:r>
      <w:r w:rsidRPr="00221967">
        <w:rPr>
          <w:rFonts w:ascii="Palatino Linotype" w:hAnsi="Palatino Linotype" w:cs="Arial"/>
          <w:sz w:val="22"/>
          <w:szCs w:val="22"/>
        </w:rPr>
        <w:t>.</w:t>
      </w:r>
    </w:p>
    <w:p w:rsidR="00B17F7D" w:rsidRPr="00221967" w:rsidRDefault="00B17F7D" w:rsidP="00B17F7D">
      <w:pPr>
        <w:jc w:val="both"/>
        <w:rPr>
          <w:rFonts w:ascii="Palatino Linotype" w:hAnsi="Palatino Linotype" w:cs="Arial"/>
          <w:sz w:val="22"/>
          <w:szCs w:val="22"/>
        </w:rPr>
      </w:pPr>
      <w:r w:rsidRPr="00221967">
        <w:rPr>
          <w:rFonts w:ascii="Palatino Linotype" w:hAnsi="Palatino Linotype" w:cs="Arial"/>
          <w:b/>
          <w:sz w:val="22"/>
          <w:szCs w:val="22"/>
        </w:rPr>
        <w:t>1</w:t>
      </w:r>
      <w:r w:rsidR="00B5690B">
        <w:rPr>
          <w:rFonts w:ascii="Palatino Linotype" w:hAnsi="Palatino Linotype" w:cs="Arial"/>
          <w:b/>
          <w:sz w:val="22"/>
          <w:szCs w:val="22"/>
        </w:rPr>
        <w:t>8</w:t>
      </w:r>
      <w:r w:rsidRPr="00221967">
        <w:rPr>
          <w:rFonts w:ascii="Palatino Linotype" w:hAnsi="Palatino Linotype" w:cs="Arial"/>
          <w:b/>
          <w:sz w:val="22"/>
          <w:szCs w:val="22"/>
        </w:rPr>
        <w:t xml:space="preserve">. Compliance with Law: </w:t>
      </w:r>
      <w:r w:rsidRPr="00221967">
        <w:rPr>
          <w:rFonts w:ascii="Palatino Linotype" w:hAnsi="Palatino Linotype" w:cs="Arial"/>
          <w:sz w:val="22"/>
          <w:szCs w:val="22"/>
        </w:rPr>
        <w:t xml:space="preserve">The conduct of the Sweepstakes is governed by the applicable laws of the United States of America, which take precedence over any rule to the contrary herein.  </w:t>
      </w:r>
    </w:p>
    <w:p w:rsidR="00B17F7D" w:rsidRPr="00221967" w:rsidRDefault="00B17F7D" w:rsidP="00B17F7D">
      <w:pPr>
        <w:jc w:val="both"/>
        <w:rPr>
          <w:rFonts w:ascii="Palatino Linotype" w:hAnsi="Palatino Linotype" w:cs="Arial"/>
          <w:sz w:val="22"/>
          <w:szCs w:val="22"/>
        </w:rPr>
      </w:pPr>
    </w:p>
    <w:p w:rsidR="00FC5366" w:rsidRDefault="00AC5AA7" w:rsidP="00487813">
      <w:pPr>
        <w:jc w:val="both"/>
        <w:rPr>
          <w:rFonts w:ascii="Palatino Linotype" w:hAnsi="Palatino Linotype" w:cs="Arial"/>
          <w:sz w:val="22"/>
          <w:szCs w:val="22"/>
        </w:rPr>
      </w:pPr>
      <w:r w:rsidRPr="00221967">
        <w:rPr>
          <w:rFonts w:ascii="Palatino Linotype" w:hAnsi="Palatino Linotype" w:cs="Arial"/>
          <w:b/>
          <w:sz w:val="22"/>
          <w:szCs w:val="22"/>
        </w:rPr>
        <w:t>1</w:t>
      </w:r>
      <w:r w:rsidR="00B5690B">
        <w:rPr>
          <w:rFonts w:ascii="Palatino Linotype" w:hAnsi="Palatino Linotype" w:cs="Arial"/>
          <w:b/>
          <w:sz w:val="22"/>
          <w:szCs w:val="22"/>
        </w:rPr>
        <w:t>9</w:t>
      </w:r>
      <w:r w:rsidRPr="00221967">
        <w:rPr>
          <w:rFonts w:ascii="Palatino Linotype" w:hAnsi="Palatino Linotype" w:cs="Arial"/>
          <w:b/>
          <w:sz w:val="22"/>
          <w:szCs w:val="22"/>
        </w:rPr>
        <w:t>.  Rights Reserved:</w:t>
      </w:r>
      <w:r w:rsidRPr="00221967">
        <w:rPr>
          <w:rFonts w:ascii="Palatino Linotype" w:hAnsi="Palatino Linotype" w:cs="Arial"/>
          <w:sz w:val="22"/>
          <w:szCs w:val="22"/>
        </w:rPr>
        <w:t xml:space="preserve">  </w:t>
      </w:r>
      <w:r w:rsidR="00487813" w:rsidRPr="00221967">
        <w:rPr>
          <w:rFonts w:ascii="Palatino Linotype" w:hAnsi="Palatino Linotype" w:cs="Arial"/>
          <w:sz w:val="22"/>
          <w:szCs w:val="22"/>
        </w:rPr>
        <w:t xml:space="preserve">The content, information, data, designs and code associated with the Sweepstakes and Sweepstakes website are protected by intellectual property and other laws. </w:t>
      </w:r>
      <w:r w:rsidRPr="00221967">
        <w:rPr>
          <w:rFonts w:ascii="Palatino Linotype" w:hAnsi="Palatino Linotype" w:cs="Arial"/>
          <w:sz w:val="22"/>
          <w:szCs w:val="22"/>
        </w:rPr>
        <w:t>Any unauthorized use of copyrighted materials, trademarks, or any other intellectual prop</w:t>
      </w:r>
      <w:r w:rsidR="00626CB9">
        <w:rPr>
          <w:rFonts w:ascii="Palatino Linotype" w:hAnsi="Palatino Linotype" w:cs="Arial"/>
          <w:sz w:val="22"/>
          <w:szCs w:val="22"/>
        </w:rPr>
        <w:t xml:space="preserve">erty of Sponsor </w:t>
      </w:r>
      <w:r w:rsidRPr="00221967">
        <w:rPr>
          <w:rFonts w:ascii="Palatino Linotype" w:hAnsi="Palatino Linotype" w:cs="Arial"/>
          <w:sz w:val="22"/>
          <w:szCs w:val="22"/>
        </w:rPr>
        <w:t>without the express written consent of its owner is strictly prohibited.</w:t>
      </w:r>
    </w:p>
    <w:p w:rsidR="00FC5366" w:rsidRDefault="00FC5366" w:rsidP="00487813">
      <w:pPr>
        <w:jc w:val="both"/>
        <w:rPr>
          <w:rFonts w:ascii="Palatino Linotype" w:hAnsi="Palatino Linotype" w:cs="Arial"/>
          <w:sz w:val="22"/>
          <w:szCs w:val="22"/>
        </w:rPr>
      </w:pPr>
    </w:p>
    <w:p w:rsidR="00487813" w:rsidRPr="00221967" w:rsidRDefault="00B5690B" w:rsidP="00487813">
      <w:pPr>
        <w:jc w:val="both"/>
        <w:rPr>
          <w:rFonts w:ascii="Palatino Linotype" w:hAnsi="Palatino Linotype" w:cs="Arial"/>
          <w:sz w:val="22"/>
          <w:szCs w:val="22"/>
        </w:rPr>
      </w:pPr>
      <w:r>
        <w:rPr>
          <w:rFonts w:ascii="Palatino Linotype" w:hAnsi="Palatino Linotype" w:cs="Arial"/>
          <w:b/>
          <w:sz w:val="22"/>
          <w:szCs w:val="22"/>
        </w:rPr>
        <w:t>20</w:t>
      </w:r>
      <w:r w:rsidR="00FC5366" w:rsidRPr="00FC5366">
        <w:rPr>
          <w:rFonts w:ascii="Palatino Linotype" w:hAnsi="Palatino Linotype" w:cs="Arial"/>
          <w:b/>
          <w:sz w:val="22"/>
          <w:szCs w:val="22"/>
        </w:rPr>
        <w:t>.  Sponsor:</w:t>
      </w:r>
      <w:r w:rsidR="00FC5366">
        <w:rPr>
          <w:rFonts w:ascii="Palatino Linotype" w:hAnsi="Palatino Linotype" w:cs="Arial"/>
          <w:sz w:val="22"/>
          <w:szCs w:val="22"/>
        </w:rPr>
        <w:t xml:space="preserve"> WDAF, 3030 Summit, Kansas City, MO 64108.</w:t>
      </w:r>
    </w:p>
    <w:p w:rsidR="00AC5AA7" w:rsidRPr="00221967" w:rsidRDefault="00AC5AA7" w:rsidP="00AC5AA7">
      <w:pPr>
        <w:jc w:val="both"/>
        <w:rPr>
          <w:rFonts w:ascii="Palatino Linotype" w:hAnsi="Palatino Linotype" w:cs="Arial"/>
          <w:sz w:val="22"/>
          <w:szCs w:val="22"/>
        </w:rPr>
      </w:pPr>
    </w:p>
    <w:p w:rsidR="00B17F7D" w:rsidRPr="00221967" w:rsidRDefault="00B17F7D" w:rsidP="00B17F7D">
      <w:pPr>
        <w:jc w:val="both"/>
        <w:rPr>
          <w:rFonts w:ascii="Palatino Linotype" w:hAnsi="Palatino Linotype" w:cs="Arial"/>
          <w:b/>
          <w:sz w:val="22"/>
          <w:szCs w:val="22"/>
        </w:rPr>
      </w:pPr>
    </w:p>
    <w:p w:rsidR="002E51D3" w:rsidRDefault="00FA223C" w:rsidP="002E51D3">
      <w:pPr>
        <w:pStyle w:val="LBFileStampAtEnd"/>
      </w:pPr>
      <w:fldSimple w:instr=" DOCPROPERTY DMNumber  ">
        <w:r w:rsidR="000670ED" w:rsidRPr="00221967">
          <w:t>4091702</w:t>
        </w:r>
      </w:fldSimple>
      <w:fldSimple w:instr=" DOCPROPERTY DMVersionNumber  ">
        <w:r w:rsidR="000670ED" w:rsidRPr="00221967">
          <w:t>.3</w:t>
        </w:r>
      </w:fldSimple>
    </w:p>
    <w:sectPr w:rsidR="002E51D3">
      <w:footerReference w:type="even" r:id="rId10"/>
      <w:footerReference w:type="default" r:id="rId11"/>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87" w:rsidRDefault="00F45587">
      <w:r>
        <w:separator/>
      </w:r>
    </w:p>
  </w:endnote>
  <w:endnote w:type="continuationSeparator" w:id="0">
    <w:p w:rsidR="00F45587" w:rsidRDefault="00F4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AD" w:rsidRDefault="00033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38AD" w:rsidRDefault="00033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AD" w:rsidRDefault="006B0F04">
    <w:pPr>
      <w:pStyle w:val="Footer"/>
    </w:pPr>
    <w:r>
      <w:fldChar w:fldCharType="begin"/>
    </w:r>
    <w:r>
      <w:instrText xml:space="preserve"> PAGE \* MERGEFORMAT \* MERGEFORMAT </w:instrText>
    </w:r>
    <w:r>
      <w:fldChar w:fldCharType="separate"/>
    </w:r>
    <w:r w:rsidR="005E0C60">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87" w:rsidRDefault="00F45587">
      <w:r>
        <w:separator/>
      </w:r>
    </w:p>
  </w:footnote>
  <w:footnote w:type="continuationSeparator" w:id="0">
    <w:p w:rsidR="00F45587" w:rsidRDefault="00F4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B7F23"/>
    <w:multiLevelType w:val="hybridMultilevel"/>
    <w:tmpl w:val="4A9CD0E0"/>
    <w:name w:val="*Numbered I 0/.5"/>
    <w:lvl w:ilvl="0" w:tplc="0DA0304C">
      <w:start w:val="1"/>
      <w:numFmt w:val="upperRoman"/>
      <w:pStyle w:val="NumberedI05"/>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9D67670"/>
    <w:multiLevelType w:val="singleLevel"/>
    <w:tmpl w:val="2D8E0260"/>
    <w:name w:val="Nii05"/>
    <w:lvl w:ilvl="0">
      <w:start w:val="1"/>
      <w:numFmt w:val="decimal"/>
      <w:pStyle w:val="Numbered150"/>
      <w:lvlText w:val="%1."/>
      <w:lvlJc w:val="left"/>
      <w:pPr>
        <w:tabs>
          <w:tab w:val="num" w:pos="720"/>
        </w:tabs>
        <w:ind w:left="72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1B"/>
    <w:rsid w:val="00017219"/>
    <w:rsid w:val="000338AD"/>
    <w:rsid w:val="000349E7"/>
    <w:rsid w:val="0006321D"/>
    <w:rsid w:val="000670ED"/>
    <w:rsid w:val="00081AB3"/>
    <w:rsid w:val="00082FF8"/>
    <w:rsid w:val="000906A3"/>
    <w:rsid w:val="000908C7"/>
    <w:rsid w:val="00096B2D"/>
    <w:rsid w:val="000C61E8"/>
    <w:rsid w:val="000D289D"/>
    <w:rsid w:val="000D519E"/>
    <w:rsid w:val="000E1148"/>
    <w:rsid w:val="000E58AF"/>
    <w:rsid w:val="001156DF"/>
    <w:rsid w:val="00146058"/>
    <w:rsid w:val="001600B7"/>
    <w:rsid w:val="001748CB"/>
    <w:rsid w:val="00194E97"/>
    <w:rsid w:val="001B6BFC"/>
    <w:rsid w:val="001E5CE5"/>
    <w:rsid w:val="00201ADF"/>
    <w:rsid w:val="00221967"/>
    <w:rsid w:val="0023113D"/>
    <w:rsid w:val="002423E6"/>
    <w:rsid w:val="002538F2"/>
    <w:rsid w:val="0026761F"/>
    <w:rsid w:val="00272CB8"/>
    <w:rsid w:val="00273006"/>
    <w:rsid w:val="002732A3"/>
    <w:rsid w:val="00285BF2"/>
    <w:rsid w:val="002A4816"/>
    <w:rsid w:val="002E51D3"/>
    <w:rsid w:val="00344F63"/>
    <w:rsid w:val="00350046"/>
    <w:rsid w:val="00372516"/>
    <w:rsid w:val="003902B8"/>
    <w:rsid w:val="003D2545"/>
    <w:rsid w:val="003E1640"/>
    <w:rsid w:val="00412BA2"/>
    <w:rsid w:val="0043660B"/>
    <w:rsid w:val="00447933"/>
    <w:rsid w:val="00477241"/>
    <w:rsid w:val="00480DCA"/>
    <w:rsid w:val="00487813"/>
    <w:rsid w:val="004B4BD9"/>
    <w:rsid w:val="004B6827"/>
    <w:rsid w:val="004E48A7"/>
    <w:rsid w:val="004E718E"/>
    <w:rsid w:val="0052678D"/>
    <w:rsid w:val="00561633"/>
    <w:rsid w:val="00562445"/>
    <w:rsid w:val="00567D28"/>
    <w:rsid w:val="005C5B2E"/>
    <w:rsid w:val="005E0C60"/>
    <w:rsid w:val="00607483"/>
    <w:rsid w:val="00610B3A"/>
    <w:rsid w:val="00626CB9"/>
    <w:rsid w:val="0063278E"/>
    <w:rsid w:val="00640138"/>
    <w:rsid w:val="00655F47"/>
    <w:rsid w:val="00666D72"/>
    <w:rsid w:val="0068168D"/>
    <w:rsid w:val="00687B6D"/>
    <w:rsid w:val="006B05AF"/>
    <w:rsid w:val="006B0F04"/>
    <w:rsid w:val="006D4FBF"/>
    <w:rsid w:val="007544EF"/>
    <w:rsid w:val="00765B27"/>
    <w:rsid w:val="00775706"/>
    <w:rsid w:val="00782469"/>
    <w:rsid w:val="007962EF"/>
    <w:rsid w:val="007A45E0"/>
    <w:rsid w:val="007F1254"/>
    <w:rsid w:val="007F234E"/>
    <w:rsid w:val="00803A73"/>
    <w:rsid w:val="00810523"/>
    <w:rsid w:val="00832B16"/>
    <w:rsid w:val="00840A79"/>
    <w:rsid w:val="00841079"/>
    <w:rsid w:val="008441BF"/>
    <w:rsid w:val="0085530E"/>
    <w:rsid w:val="00857441"/>
    <w:rsid w:val="008664C8"/>
    <w:rsid w:val="00867191"/>
    <w:rsid w:val="00872F7C"/>
    <w:rsid w:val="0088054D"/>
    <w:rsid w:val="00897481"/>
    <w:rsid w:val="008A18F4"/>
    <w:rsid w:val="008B4E33"/>
    <w:rsid w:val="008E753A"/>
    <w:rsid w:val="008F3BD5"/>
    <w:rsid w:val="009105B1"/>
    <w:rsid w:val="009114A8"/>
    <w:rsid w:val="0092356C"/>
    <w:rsid w:val="00962B70"/>
    <w:rsid w:val="009631C3"/>
    <w:rsid w:val="0096592C"/>
    <w:rsid w:val="009669B6"/>
    <w:rsid w:val="009B402F"/>
    <w:rsid w:val="009B4168"/>
    <w:rsid w:val="009B733E"/>
    <w:rsid w:val="009D5638"/>
    <w:rsid w:val="009D65A7"/>
    <w:rsid w:val="00A035DF"/>
    <w:rsid w:val="00A35406"/>
    <w:rsid w:val="00A41755"/>
    <w:rsid w:val="00A518D7"/>
    <w:rsid w:val="00A808B3"/>
    <w:rsid w:val="00A90DDF"/>
    <w:rsid w:val="00A97AE2"/>
    <w:rsid w:val="00AA39EF"/>
    <w:rsid w:val="00AA5713"/>
    <w:rsid w:val="00AB371C"/>
    <w:rsid w:val="00AC34A5"/>
    <w:rsid w:val="00AC5AA7"/>
    <w:rsid w:val="00AF4BB3"/>
    <w:rsid w:val="00B0651B"/>
    <w:rsid w:val="00B07F6D"/>
    <w:rsid w:val="00B15F19"/>
    <w:rsid w:val="00B17F7D"/>
    <w:rsid w:val="00B23387"/>
    <w:rsid w:val="00B5690B"/>
    <w:rsid w:val="00B959AE"/>
    <w:rsid w:val="00BB1683"/>
    <w:rsid w:val="00BB709B"/>
    <w:rsid w:val="00BC7460"/>
    <w:rsid w:val="00BD49DA"/>
    <w:rsid w:val="00BD4D7B"/>
    <w:rsid w:val="00C077DE"/>
    <w:rsid w:val="00C07BEB"/>
    <w:rsid w:val="00C15674"/>
    <w:rsid w:val="00C22644"/>
    <w:rsid w:val="00C426FF"/>
    <w:rsid w:val="00C45D9E"/>
    <w:rsid w:val="00C73489"/>
    <w:rsid w:val="00C81542"/>
    <w:rsid w:val="00C871D4"/>
    <w:rsid w:val="00C955BF"/>
    <w:rsid w:val="00CE4ACB"/>
    <w:rsid w:val="00D07BCF"/>
    <w:rsid w:val="00D10A8F"/>
    <w:rsid w:val="00D13F74"/>
    <w:rsid w:val="00D20BB2"/>
    <w:rsid w:val="00D226C1"/>
    <w:rsid w:val="00D320F0"/>
    <w:rsid w:val="00D32A5A"/>
    <w:rsid w:val="00D5091A"/>
    <w:rsid w:val="00D94D60"/>
    <w:rsid w:val="00DA69B5"/>
    <w:rsid w:val="00DB1F94"/>
    <w:rsid w:val="00DB49B3"/>
    <w:rsid w:val="00DD138E"/>
    <w:rsid w:val="00DF3D28"/>
    <w:rsid w:val="00E10255"/>
    <w:rsid w:val="00E177CE"/>
    <w:rsid w:val="00E32B48"/>
    <w:rsid w:val="00E42B2A"/>
    <w:rsid w:val="00E520CB"/>
    <w:rsid w:val="00E72F69"/>
    <w:rsid w:val="00E874D2"/>
    <w:rsid w:val="00EA595A"/>
    <w:rsid w:val="00EF0D69"/>
    <w:rsid w:val="00F1015E"/>
    <w:rsid w:val="00F276F1"/>
    <w:rsid w:val="00F34CF7"/>
    <w:rsid w:val="00F41D15"/>
    <w:rsid w:val="00F45587"/>
    <w:rsid w:val="00F46C0D"/>
    <w:rsid w:val="00F51450"/>
    <w:rsid w:val="00F55387"/>
    <w:rsid w:val="00F64931"/>
    <w:rsid w:val="00F701C3"/>
    <w:rsid w:val="00F7614F"/>
    <w:rsid w:val="00F80733"/>
    <w:rsid w:val="00FA223C"/>
    <w:rsid w:val="00FC5366"/>
    <w:rsid w:val="00FC5FE6"/>
    <w:rsid w:val="00FC69C3"/>
    <w:rsid w:val="00FD1610"/>
    <w:rsid w:val="00FD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RTitleBoldCenter">
    <w:name w:val="GHR Title Bold Center"/>
    <w:aliases w:val="TBC"/>
    <w:basedOn w:val="Normal"/>
    <w:next w:val="Normal"/>
    <w:pPr>
      <w:keepNext/>
      <w:spacing w:after="240"/>
      <w:jc w:val="center"/>
    </w:pPr>
    <w:rPr>
      <w:bCs/>
    </w:rPr>
  </w:style>
  <w:style w:type="paragraph" w:customStyle="1" w:styleId="GHRTitleBoldCenterUnderlineCaps">
    <w:name w:val="GHR Title Bold Center Underline Caps"/>
    <w:aliases w:val="TBCUA"/>
    <w:basedOn w:val="Normal"/>
    <w:next w:val="Normal"/>
    <w:pPr>
      <w:keepNext/>
      <w:spacing w:after="240"/>
      <w:jc w:val="center"/>
    </w:pPr>
    <w:rPr>
      <w:b/>
      <w:bCs/>
      <w:caps/>
      <w:u w:val="single"/>
    </w:rPr>
  </w:style>
  <w:style w:type="paragraph" w:customStyle="1" w:styleId="NumberedI05">
    <w:name w:val="*Numbered I 0/.5"/>
    <w:aliases w:val="NRI05"/>
    <w:basedOn w:val="Normal"/>
    <w:pPr>
      <w:numPr>
        <w:numId w:val="1"/>
      </w:numPr>
      <w:spacing w:after="240"/>
    </w:pPr>
    <w:rPr>
      <w:bCs/>
    </w:rPr>
  </w:style>
  <w:style w:type="paragraph" w:customStyle="1" w:styleId="GHRTitleCenteredBoldCaps">
    <w:name w:val="GHR Title Centered Bold Caps"/>
    <w:aliases w:val="TCBA"/>
    <w:basedOn w:val="Normal"/>
    <w:next w:val="Normal"/>
    <w:pPr>
      <w:spacing w:after="240"/>
      <w:jc w:val="center"/>
    </w:pPr>
    <w:rPr>
      <w:b/>
      <w:caps/>
    </w:rPr>
  </w:style>
  <w:style w:type="paragraph" w:customStyle="1" w:styleId="Numbered150">
    <w:name w:val="*Numbered 1 .5/0"/>
    <w:aliases w:val="N150"/>
    <w:basedOn w:val="Normal"/>
    <w:pPr>
      <w:numPr>
        <w:numId w:val="2"/>
      </w:numPr>
      <w:spacing w:after="240"/>
    </w:pPr>
  </w:style>
  <w:style w:type="paragraph" w:styleId="NormalWeb">
    <w:name w:val="Normal (Web)"/>
    <w:basedOn w:val="Normal"/>
    <w:semiHidden/>
  </w:style>
  <w:style w:type="character" w:styleId="Hyperlink">
    <w:name w:val="Hyperlink"/>
    <w:rPr>
      <w:color w:val="0000FF"/>
      <w:u w:val="single"/>
    </w:rPr>
  </w:style>
  <w:style w:type="paragraph" w:styleId="Footer">
    <w:name w:val="footer"/>
    <w:basedOn w:val="Normal"/>
    <w:pPr>
      <w:tabs>
        <w:tab w:val="center" w:pos="4824"/>
        <w:tab w:val="right" w:pos="9648"/>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LBFileStampAtCursor">
    <w:name w:val="*LBFileStampAtCursor"/>
    <w:aliases w:val="FSC"/>
    <w:rsid w:val="002E51D3"/>
    <w:rPr>
      <w:rFonts w:ascii="Calibri" w:hAnsi="Calibri" w:cs="Calibri"/>
      <w:sz w:val="16"/>
      <w:szCs w:val="32"/>
    </w:rPr>
  </w:style>
  <w:style w:type="paragraph" w:customStyle="1" w:styleId="LBFileStampAtEnd">
    <w:name w:val="*LBFileStampAtEnd"/>
    <w:aliases w:val="FSE"/>
    <w:basedOn w:val="Normal"/>
    <w:rsid w:val="002E51D3"/>
    <w:pPr>
      <w:spacing w:before="360"/>
    </w:pPr>
    <w:rPr>
      <w:sz w:val="16"/>
      <w:szCs w:val="32"/>
    </w:rPr>
  </w:style>
  <w:style w:type="paragraph" w:styleId="BalloonText">
    <w:name w:val="Balloon Text"/>
    <w:basedOn w:val="Normal"/>
    <w:link w:val="BalloonTextChar"/>
    <w:rsid w:val="00607483"/>
    <w:rPr>
      <w:rFonts w:ascii="Tahoma" w:hAnsi="Tahoma"/>
      <w:sz w:val="16"/>
      <w:szCs w:val="16"/>
    </w:rPr>
  </w:style>
  <w:style w:type="character" w:customStyle="1" w:styleId="BalloonTextChar">
    <w:name w:val="Balloon Text Char"/>
    <w:link w:val="BalloonText"/>
    <w:rsid w:val="00607483"/>
    <w:rPr>
      <w:rFonts w:ascii="Tahoma" w:hAnsi="Tahoma" w:cs="Tahoma"/>
      <w:sz w:val="16"/>
      <w:szCs w:val="16"/>
    </w:rPr>
  </w:style>
  <w:style w:type="character" w:styleId="CommentReference">
    <w:name w:val="annotation reference"/>
    <w:rsid w:val="00962B70"/>
    <w:rPr>
      <w:sz w:val="16"/>
      <w:szCs w:val="16"/>
    </w:rPr>
  </w:style>
  <w:style w:type="paragraph" w:styleId="CommentText">
    <w:name w:val="annotation text"/>
    <w:basedOn w:val="Normal"/>
    <w:link w:val="CommentTextChar"/>
    <w:rsid w:val="00962B70"/>
    <w:rPr>
      <w:sz w:val="20"/>
      <w:szCs w:val="20"/>
    </w:rPr>
  </w:style>
  <w:style w:type="character" w:customStyle="1" w:styleId="CommentTextChar">
    <w:name w:val="Comment Text Char"/>
    <w:basedOn w:val="DefaultParagraphFont"/>
    <w:link w:val="CommentText"/>
    <w:rsid w:val="00962B70"/>
  </w:style>
  <w:style w:type="paragraph" w:styleId="CommentSubject">
    <w:name w:val="annotation subject"/>
    <w:basedOn w:val="CommentText"/>
    <w:next w:val="CommentText"/>
    <w:link w:val="CommentSubjectChar"/>
    <w:rsid w:val="00962B70"/>
    <w:rPr>
      <w:b/>
      <w:bCs/>
    </w:rPr>
  </w:style>
  <w:style w:type="character" w:customStyle="1" w:styleId="CommentSubjectChar">
    <w:name w:val="Comment Subject Char"/>
    <w:link w:val="CommentSubject"/>
    <w:rsid w:val="00962B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RTitleBoldCenter">
    <w:name w:val="GHR Title Bold Center"/>
    <w:aliases w:val="TBC"/>
    <w:basedOn w:val="Normal"/>
    <w:next w:val="Normal"/>
    <w:pPr>
      <w:keepNext/>
      <w:spacing w:after="240"/>
      <w:jc w:val="center"/>
    </w:pPr>
    <w:rPr>
      <w:bCs/>
    </w:rPr>
  </w:style>
  <w:style w:type="paragraph" w:customStyle="1" w:styleId="GHRTitleBoldCenterUnderlineCaps">
    <w:name w:val="GHR Title Bold Center Underline Caps"/>
    <w:aliases w:val="TBCUA"/>
    <w:basedOn w:val="Normal"/>
    <w:next w:val="Normal"/>
    <w:pPr>
      <w:keepNext/>
      <w:spacing w:after="240"/>
      <w:jc w:val="center"/>
    </w:pPr>
    <w:rPr>
      <w:b/>
      <w:bCs/>
      <w:caps/>
      <w:u w:val="single"/>
    </w:rPr>
  </w:style>
  <w:style w:type="paragraph" w:customStyle="1" w:styleId="NumberedI05">
    <w:name w:val="*Numbered I 0/.5"/>
    <w:aliases w:val="NRI05"/>
    <w:basedOn w:val="Normal"/>
    <w:pPr>
      <w:numPr>
        <w:numId w:val="1"/>
      </w:numPr>
      <w:spacing w:after="240"/>
    </w:pPr>
    <w:rPr>
      <w:bCs/>
    </w:rPr>
  </w:style>
  <w:style w:type="paragraph" w:customStyle="1" w:styleId="GHRTitleCenteredBoldCaps">
    <w:name w:val="GHR Title Centered Bold Caps"/>
    <w:aliases w:val="TCBA"/>
    <w:basedOn w:val="Normal"/>
    <w:next w:val="Normal"/>
    <w:pPr>
      <w:spacing w:after="240"/>
      <w:jc w:val="center"/>
    </w:pPr>
    <w:rPr>
      <w:b/>
      <w:caps/>
    </w:rPr>
  </w:style>
  <w:style w:type="paragraph" w:customStyle="1" w:styleId="Numbered150">
    <w:name w:val="*Numbered 1 .5/0"/>
    <w:aliases w:val="N150"/>
    <w:basedOn w:val="Normal"/>
    <w:pPr>
      <w:numPr>
        <w:numId w:val="2"/>
      </w:numPr>
      <w:spacing w:after="240"/>
    </w:pPr>
  </w:style>
  <w:style w:type="paragraph" w:styleId="NormalWeb">
    <w:name w:val="Normal (Web)"/>
    <w:basedOn w:val="Normal"/>
    <w:semiHidden/>
  </w:style>
  <w:style w:type="character" w:styleId="Hyperlink">
    <w:name w:val="Hyperlink"/>
    <w:rPr>
      <w:color w:val="0000FF"/>
      <w:u w:val="single"/>
    </w:rPr>
  </w:style>
  <w:style w:type="paragraph" w:styleId="Footer">
    <w:name w:val="footer"/>
    <w:basedOn w:val="Normal"/>
    <w:pPr>
      <w:tabs>
        <w:tab w:val="center" w:pos="4824"/>
        <w:tab w:val="right" w:pos="9648"/>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LBFileStampAtCursor">
    <w:name w:val="*LBFileStampAtCursor"/>
    <w:aliases w:val="FSC"/>
    <w:rsid w:val="002E51D3"/>
    <w:rPr>
      <w:rFonts w:ascii="Calibri" w:hAnsi="Calibri" w:cs="Calibri"/>
      <w:sz w:val="16"/>
      <w:szCs w:val="32"/>
    </w:rPr>
  </w:style>
  <w:style w:type="paragraph" w:customStyle="1" w:styleId="LBFileStampAtEnd">
    <w:name w:val="*LBFileStampAtEnd"/>
    <w:aliases w:val="FSE"/>
    <w:basedOn w:val="Normal"/>
    <w:rsid w:val="002E51D3"/>
    <w:pPr>
      <w:spacing w:before="360"/>
    </w:pPr>
    <w:rPr>
      <w:sz w:val="16"/>
      <w:szCs w:val="32"/>
    </w:rPr>
  </w:style>
  <w:style w:type="paragraph" w:styleId="BalloonText">
    <w:name w:val="Balloon Text"/>
    <w:basedOn w:val="Normal"/>
    <w:link w:val="BalloonTextChar"/>
    <w:rsid w:val="00607483"/>
    <w:rPr>
      <w:rFonts w:ascii="Tahoma" w:hAnsi="Tahoma"/>
      <w:sz w:val="16"/>
      <w:szCs w:val="16"/>
    </w:rPr>
  </w:style>
  <w:style w:type="character" w:customStyle="1" w:styleId="BalloonTextChar">
    <w:name w:val="Balloon Text Char"/>
    <w:link w:val="BalloonText"/>
    <w:rsid w:val="00607483"/>
    <w:rPr>
      <w:rFonts w:ascii="Tahoma" w:hAnsi="Tahoma" w:cs="Tahoma"/>
      <w:sz w:val="16"/>
      <w:szCs w:val="16"/>
    </w:rPr>
  </w:style>
  <w:style w:type="character" w:styleId="CommentReference">
    <w:name w:val="annotation reference"/>
    <w:rsid w:val="00962B70"/>
    <w:rPr>
      <w:sz w:val="16"/>
      <w:szCs w:val="16"/>
    </w:rPr>
  </w:style>
  <w:style w:type="paragraph" w:styleId="CommentText">
    <w:name w:val="annotation text"/>
    <w:basedOn w:val="Normal"/>
    <w:link w:val="CommentTextChar"/>
    <w:rsid w:val="00962B70"/>
    <w:rPr>
      <w:sz w:val="20"/>
      <w:szCs w:val="20"/>
    </w:rPr>
  </w:style>
  <w:style w:type="character" w:customStyle="1" w:styleId="CommentTextChar">
    <w:name w:val="Comment Text Char"/>
    <w:basedOn w:val="DefaultParagraphFont"/>
    <w:link w:val="CommentText"/>
    <w:rsid w:val="00962B70"/>
  </w:style>
  <w:style w:type="paragraph" w:styleId="CommentSubject">
    <w:name w:val="annotation subject"/>
    <w:basedOn w:val="CommentText"/>
    <w:next w:val="CommentText"/>
    <w:link w:val="CommentSubjectChar"/>
    <w:rsid w:val="00962B70"/>
    <w:rPr>
      <w:b/>
      <w:bCs/>
    </w:rPr>
  </w:style>
  <w:style w:type="character" w:customStyle="1" w:styleId="CommentSubjectChar">
    <w:name w:val="Comment Subject Char"/>
    <w:link w:val="CommentSubject"/>
    <w:rsid w:val="00962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5950">
      <w:bodyDiv w:val="1"/>
      <w:marLeft w:val="0"/>
      <w:marRight w:val="0"/>
      <w:marTop w:val="0"/>
      <w:marBottom w:val="0"/>
      <w:divBdr>
        <w:top w:val="none" w:sz="0" w:space="0" w:color="auto"/>
        <w:left w:val="none" w:sz="0" w:space="0" w:color="auto"/>
        <w:bottom w:val="none" w:sz="0" w:space="0" w:color="auto"/>
        <w:right w:val="none" w:sz="0" w:space="0" w:color="auto"/>
      </w:divBdr>
    </w:div>
    <w:div w:id="643855431">
      <w:bodyDiv w:val="1"/>
      <w:marLeft w:val="0"/>
      <w:marRight w:val="0"/>
      <w:marTop w:val="0"/>
      <w:marBottom w:val="0"/>
      <w:divBdr>
        <w:top w:val="none" w:sz="0" w:space="0" w:color="auto"/>
        <w:left w:val="none" w:sz="0" w:space="0" w:color="auto"/>
        <w:bottom w:val="none" w:sz="0" w:space="0" w:color="auto"/>
        <w:right w:val="none" w:sz="0" w:space="0" w:color="auto"/>
      </w:divBdr>
    </w:div>
    <w:div w:id="1636180063">
      <w:bodyDiv w:val="1"/>
      <w:marLeft w:val="0"/>
      <w:marRight w:val="0"/>
      <w:marTop w:val="0"/>
      <w:marBottom w:val="0"/>
      <w:divBdr>
        <w:top w:val="none" w:sz="0" w:space="0" w:color="auto"/>
        <w:left w:val="none" w:sz="0" w:space="0" w:color="auto"/>
        <w:bottom w:val="none" w:sz="0" w:space="0" w:color="auto"/>
        <w:right w:val="none" w:sz="0" w:space="0" w:color="auto"/>
      </w:divBdr>
    </w:div>
    <w:div w:id="1817717932">
      <w:bodyDiv w:val="1"/>
      <w:marLeft w:val="0"/>
      <w:marRight w:val="0"/>
      <w:marTop w:val="0"/>
      <w:marBottom w:val="0"/>
      <w:divBdr>
        <w:top w:val="none" w:sz="0" w:space="0" w:color="auto"/>
        <w:left w:val="none" w:sz="0" w:space="0" w:color="auto"/>
        <w:bottom w:val="none" w:sz="0" w:space="0" w:color="auto"/>
        <w:right w:val="none" w:sz="0" w:space="0" w:color="auto"/>
      </w:divBdr>
    </w:div>
    <w:div w:id="1910773365">
      <w:bodyDiv w:val="1"/>
      <w:marLeft w:val="0"/>
      <w:marRight w:val="0"/>
      <w:marTop w:val="0"/>
      <w:marBottom w:val="0"/>
      <w:divBdr>
        <w:top w:val="none" w:sz="0" w:space="0" w:color="auto"/>
        <w:left w:val="none" w:sz="0" w:space="0" w:color="auto"/>
        <w:bottom w:val="none" w:sz="0" w:space="0" w:color="auto"/>
        <w:right w:val="none" w:sz="0" w:space="0" w:color="auto"/>
      </w:divBdr>
    </w:div>
    <w:div w:id="1928033614">
      <w:bodyDiv w:val="1"/>
      <w:marLeft w:val="0"/>
      <w:marRight w:val="0"/>
      <w:marTop w:val="0"/>
      <w:marBottom w:val="0"/>
      <w:divBdr>
        <w:top w:val="none" w:sz="0" w:space="0" w:color="auto"/>
        <w:left w:val="none" w:sz="0" w:space="0" w:color="auto"/>
        <w:bottom w:val="none" w:sz="0" w:space="0" w:color="auto"/>
        <w:right w:val="none" w:sz="0" w:space="0" w:color="auto"/>
      </w:divBdr>
    </w:div>
    <w:div w:id="1968388476">
      <w:bodyDiv w:val="1"/>
      <w:marLeft w:val="0"/>
      <w:marRight w:val="0"/>
      <w:marTop w:val="0"/>
      <w:marBottom w:val="0"/>
      <w:divBdr>
        <w:top w:val="none" w:sz="0" w:space="0" w:color="auto"/>
        <w:left w:val="none" w:sz="0" w:space="0" w:color="auto"/>
        <w:bottom w:val="none" w:sz="0" w:space="0" w:color="auto"/>
        <w:right w:val="none" w:sz="0" w:space="0" w:color="auto"/>
      </w:divBdr>
    </w:div>
    <w:div w:id="21367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4k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x4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19219</CharactersWithSpaces>
  <SharedDoc>false</SharedDoc>
  <HLinks>
    <vt:vector size="12" baseType="variant">
      <vt:variant>
        <vt:i4>3145830</vt:i4>
      </vt:variant>
      <vt:variant>
        <vt:i4>3</vt:i4>
      </vt:variant>
      <vt:variant>
        <vt:i4>0</vt:i4>
      </vt:variant>
      <vt:variant>
        <vt:i4>5</vt:i4>
      </vt:variant>
      <vt:variant>
        <vt:lpwstr>http://www.fox4kc.com/</vt:lpwstr>
      </vt:variant>
      <vt:variant>
        <vt:lpwstr/>
      </vt:variant>
      <vt:variant>
        <vt:i4>2424910</vt:i4>
      </vt:variant>
      <vt:variant>
        <vt:i4>0</vt:i4>
      </vt:variant>
      <vt:variant>
        <vt:i4>0</vt:i4>
      </vt:variant>
      <vt:variant>
        <vt:i4>5</vt:i4>
      </vt:variant>
      <vt:variant>
        <vt:lpwstr>http://www.___.com/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2014-10-17T20:15:00Z</dcterms:created>
  <dcterms:modified xsi:type="dcterms:W3CDTF">2014-10-17T20:15:00Z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4091702</vt:lpwstr>
  </property>
  <property fmtid="{D5CDD505-2E9C-101B-9397-08002B2CF9AE}" pid="3" name="DMVersionNumber">
    <vt:lpwstr>.3</vt:lpwstr>
  </property>
  <property fmtid="{D5CDD505-2E9C-101B-9397-08002B2CF9AE}" pid="4" name="LexisNexisWordID">
    <vt:lpwstr>f756be65-9805-4841-be99-672adea4db7e</vt:lpwstr>
  </property>
</Properties>
</file>